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E45FE0">
      <w:pPr>
        <w:widowControl/>
        <w:autoSpaceDE/>
        <w:autoSpaceDN/>
        <w:adjustRightInd/>
        <w:spacing w:before="19" w:line="448" w:lineRule="exact"/>
        <w:textAlignment w:val="baseline"/>
        <w:pPrChange w:id="0" w:author="Yashko, Mike" w:date="2023-07-25T10:43:00Z">
          <w:pPr>
            <w:widowControl w:val="0"/>
            <w:autoSpaceDE w:val="0"/>
            <w:autoSpaceDN w:val="0"/>
            <w:adjustRightInd w:val="0"/>
            <w:jc w:val="center"/>
          </w:pPr>
        </w:pPrChange>
        <w:rPr>
          <w:b/>
          <w:color w:val="000000"/>
          <w:sz w:val="40"/>
          <w:szCs w:val="22"/>
          <w:rPrChange w:id="1" w:author="Yashko, Mike" w:date="2023-07-25T10:43:00Z">
            <w:rPr>
              <w:b/>
              <w:sz w:val="40"/>
            </w:rPr>
          </w:rPrChange>
        </w:rPr>
      </w:pPr>
      <w:r>
        <w:rPr>
          <w:b/>
          <w:color w:val="000000"/>
          <w:sz w:val="40"/>
          <w:szCs w:val="22"/>
          <w:rPrChange w:id="2" w:author="Yashko, Mike" w:date="2023-07-25T10:43:00Z">
            <w:rPr>
              <w:b/>
              <w:sz w:val="40"/>
            </w:rPr>
          </w:rPrChange>
        </w:rPr>
        <w:t>DOCKAGE AND MOORING AGREEMENT</w:t>
      </w:r>
    </w:p>
    <w:p w:rsidR="00480D64" w:rsidP="00480D64">
      <w:pPr>
        <w:widowControl w:val="0"/>
        <w:autoSpaceDE w:val="0"/>
        <w:autoSpaceDN w:val="0"/>
        <w:adjustRightInd w:val="0"/>
        <w:jc w:val="center"/>
        <w:rPr>
          <w:del w:id="3" w:author="Yashko, Mike" w:date="2023-07-25T10:43:00Z"/>
          <w:b/>
          <w:bCs/>
          <w:sz w:val="40"/>
          <w:szCs w:val="40"/>
        </w:rPr>
      </w:pPr>
    </w:p>
    <w:p w:rsidR="00E45FE0">
      <w:pPr>
        <w:widowControl/>
        <w:tabs>
          <w:tab w:val="clear" w:pos="204"/>
          <w:tab w:val="left" w:pos="1440"/>
        </w:tabs>
        <w:autoSpaceDE/>
        <w:autoSpaceDN/>
        <w:adjustRightInd/>
        <w:spacing w:before="453" w:line="276" w:lineRule="exact"/>
        <w:jc w:val="left"/>
        <w:textAlignment w:val="baseline"/>
        <w:pPrChange w:id="4" w:author="Yashko, Mike" w:date="2023-07-25T10:43:00Z">
          <w:pPr>
            <w:widowControl w:val="0"/>
            <w:tabs>
              <w:tab w:val="left" w:pos="204"/>
            </w:tabs>
            <w:autoSpaceDE w:val="0"/>
            <w:autoSpaceDN w:val="0"/>
            <w:adjustRightInd w:val="0"/>
            <w:jc w:val="both"/>
          </w:pPr>
        </w:pPrChange>
        <w:rPr>
          <w:b w:val="0"/>
          <w:color w:val="000000"/>
          <w:szCs w:val="22"/>
          <w:u w:val="single"/>
          <w:rPrChange w:id="5" w:author="Yashko, Mike" w:date="2023-07-25T10:43:00Z">
            <w:rPr>
              <w:b/>
              <w:u w:val="single"/>
            </w:rPr>
          </w:rPrChange>
        </w:rPr>
      </w:pPr>
      <w:r>
        <w:rPr>
          <w:color w:val="000000"/>
          <w:szCs w:val="22"/>
          <w:u w:val="single"/>
          <w:rPrChange w:id="6" w:author="Yashko, Mike" w:date="2023-07-25T10:43:00Z">
            <w:rPr>
              <w:u w:val="single"/>
            </w:rPr>
          </w:rPrChange>
        </w:rPr>
        <w:t>Licensor</w:t>
      </w:r>
      <w:r>
        <w:rPr>
          <w:color w:val="000000"/>
          <w:szCs w:val="22"/>
          <w:rPrChange w:id="7" w:author="Yashko, Mike" w:date="2023-07-25T10:43:00Z">
            <w:rPr/>
          </w:rPrChange>
        </w:rPr>
        <w:t>:</w:t>
      </w:r>
      <w:r>
        <w:rPr>
          <w:color w:val="000000"/>
          <w:szCs w:val="22"/>
          <w:rPrChange w:id="8" w:author="Yashko, Mike" w:date="2023-07-25T10:43:00Z">
            <w:rPr/>
          </w:rPrChange>
        </w:rPr>
        <w:tab/>
      </w:r>
      <w:r>
        <w:rPr>
          <w:b/>
          <w:color w:val="000000"/>
          <w:szCs w:val="22"/>
          <w:rPrChange w:id="9" w:author="Yashko, Mike" w:date="2023-07-25T10:43:00Z">
            <w:rPr>
              <w:b/>
            </w:rPr>
          </w:rPrChange>
        </w:rPr>
        <w:t>WIGGINS BAY DOCK OWNERS ASSOCIATION, INC.</w:t>
      </w:r>
    </w:p>
    <w:p w:rsidR="00480D64" w:rsidRPr="00EB30D1" w:rsidP="00EB30D1">
      <w:pPr>
        <w:widowControl w:val="0"/>
        <w:tabs>
          <w:tab w:val="left" w:pos="204"/>
        </w:tabs>
        <w:autoSpaceDE w:val="0"/>
        <w:autoSpaceDN w:val="0"/>
        <w:adjustRightInd w:val="0"/>
        <w:rPr>
          <w:del w:id="10" w:author="Yashko, Mike" w:date="2023-07-25T10:43:00Z"/>
          <w:b/>
          <w:bCs/>
          <w:iCs/>
        </w:rPr>
      </w:pPr>
      <w:del w:id="11" w:author="Yashko, Mike" w:date="2023-07-25T10:43:00Z">
        <w:r w:rsidRPr="00EB30D1">
          <w:rPr>
            <w:b/>
            <w:bCs/>
            <w:iCs/>
          </w:rPr>
          <w:tab/>
        </w:r>
      </w:del>
      <w:del w:id="12" w:author="Yashko, Mike" w:date="2023-07-25T10:43:00Z">
        <w:r w:rsidRPr="00EB30D1">
          <w:rPr>
            <w:b/>
            <w:bCs/>
            <w:iCs/>
          </w:rPr>
          <w:tab/>
        </w:r>
      </w:del>
      <w:del w:id="13" w:author="Yashko, Mike" w:date="2023-07-25T10:43:00Z">
        <w:r w:rsidRPr="00EB30D1">
          <w:rPr>
            <w:b/>
            <w:bCs/>
            <w:iCs/>
          </w:rPr>
          <w:tab/>
        </w:r>
      </w:del>
      <w:del w:id="14" w:author="Yashko, Mike" w:date="2023-07-25T10:43:00Z">
        <w:r w:rsidRPr="00EB30D1">
          <w:rPr>
            <w:b/>
            <w:bCs/>
            <w:iCs/>
          </w:rPr>
          <w:delText>c/o</w:delText>
        </w:r>
      </w:del>
      <w:del w:id="15" w:author="Yashko, Mike" w:date="2023-07-25T10:43:00Z">
        <w:r w:rsidRPr="00EB30D1" w:rsidR="00FF712A">
          <w:rPr>
            <w:b/>
            <w:bCs/>
            <w:iCs/>
          </w:rPr>
          <w:delText xml:space="preserve"> Gulf View Property Management</w:delText>
        </w:r>
      </w:del>
    </w:p>
    <w:p w:rsidR="00FF712A" w:rsidRPr="00EB30D1" w:rsidP="00EB30D1">
      <w:pPr>
        <w:widowControl w:val="0"/>
        <w:tabs>
          <w:tab w:val="left" w:pos="204"/>
        </w:tabs>
        <w:autoSpaceDE w:val="0"/>
        <w:autoSpaceDN w:val="0"/>
        <w:adjustRightInd w:val="0"/>
        <w:rPr>
          <w:del w:id="16" w:author="Yashko, Mike" w:date="2023-07-25T10:43:00Z"/>
          <w:b/>
          <w:bCs/>
          <w:iCs/>
        </w:rPr>
      </w:pPr>
      <w:del w:id="17" w:author="Yashko, Mike" w:date="2023-07-25T10:43:00Z">
        <w:r w:rsidRPr="00EB30D1">
          <w:rPr>
            <w:b/>
            <w:bCs/>
            <w:iCs/>
          </w:rPr>
          <w:tab/>
        </w:r>
      </w:del>
      <w:del w:id="18" w:author="Yashko, Mike" w:date="2023-07-25T10:43:00Z">
        <w:r w:rsidRPr="00EB30D1">
          <w:rPr>
            <w:b/>
            <w:bCs/>
            <w:iCs/>
          </w:rPr>
          <w:tab/>
        </w:r>
      </w:del>
      <w:del w:id="19" w:author="Yashko, Mike" w:date="2023-07-25T10:43:00Z">
        <w:r w:rsidRPr="00EB30D1">
          <w:rPr>
            <w:b/>
            <w:bCs/>
            <w:iCs/>
          </w:rPr>
          <w:tab/>
        </w:r>
      </w:del>
      <w:del w:id="20" w:author="Yashko, Mike" w:date="2023-07-25T10:43:00Z">
        <w:r w:rsidRPr="00EB30D1">
          <w:rPr>
            <w:b/>
            <w:bCs/>
            <w:iCs/>
          </w:rPr>
          <w:delText>2335 9</w:delText>
        </w:r>
      </w:del>
      <w:del w:id="21" w:author="Yashko, Mike" w:date="2023-07-25T10:43:00Z">
        <w:r w:rsidRPr="00EB30D1">
          <w:rPr>
            <w:b/>
            <w:bCs/>
            <w:iCs/>
            <w:vertAlign w:val="superscript"/>
          </w:rPr>
          <w:delText>th</w:delText>
        </w:r>
      </w:del>
      <w:del w:id="22" w:author="Yashko, Mike" w:date="2023-07-25T10:43:00Z">
        <w:r w:rsidRPr="00EB30D1">
          <w:rPr>
            <w:b/>
            <w:bCs/>
            <w:iCs/>
          </w:rPr>
          <w:delText xml:space="preserve"> Street North #505</w:delText>
        </w:r>
      </w:del>
    </w:p>
    <w:p w:rsidR="00DF59D7" w:rsidP="006A7CFB">
      <w:pPr>
        <w:widowControl w:val="0"/>
        <w:tabs>
          <w:tab w:val="left" w:pos="204"/>
        </w:tabs>
        <w:autoSpaceDE w:val="0"/>
        <w:autoSpaceDN w:val="0"/>
        <w:adjustRightInd w:val="0"/>
        <w:rPr>
          <w:del w:id="23" w:author="Yashko, Mike" w:date="2023-07-25T10:43:00Z"/>
          <w:b/>
          <w:bCs/>
          <w:iCs/>
        </w:rPr>
      </w:pPr>
      <w:del w:id="24" w:author="Yashko, Mike" w:date="2023-07-25T10:43:00Z">
        <w:r w:rsidRPr="00EB30D1">
          <w:rPr>
            <w:b/>
            <w:bCs/>
            <w:iCs/>
          </w:rPr>
          <w:tab/>
        </w:r>
      </w:del>
      <w:del w:id="25" w:author="Yashko, Mike" w:date="2023-07-25T10:43:00Z">
        <w:r w:rsidRPr="00EB30D1">
          <w:rPr>
            <w:b/>
            <w:bCs/>
            <w:iCs/>
          </w:rPr>
          <w:tab/>
        </w:r>
      </w:del>
      <w:del w:id="26" w:author="Yashko, Mike" w:date="2023-07-25T10:43:00Z">
        <w:r w:rsidRPr="00EB30D1">
          <w:rPr>
            <w:b/>
            <w:bCs/>
            <w:iCs/>
          </w:rPr>
          <w:tab/>
        </w:r>
      </w:del>
      <w:del w:id="27" w:author="Yashko, Mike" w:date="2023-07-25T10:43:00Z">
        <w:r w:rsidRPr="00EB30D1" w:rsidR="00FF712A">
          <w:rPr>
            <w:b/>
            <w:bCs/>
            <w:iCs/>
          </w:rPr>
          <w:delText>Naples, Florida  34103</w:delText>
        </w:r>
      </w:del>
    </w:p>
    <w:p w:rsidR="006A7CFB" w:rsidP="006A7CFB">
      <w:pPr>
        <w:widowControl w:val="0"/>
        <w:tabs>
          <w:tab w:val="left" w:pos="204"/>
        </w:tabs>
        <w:autoSpaceDE w:val="0"/>
        <w:autoSpaceDN w:val="0"/>
        <w:adjustRightInd w:val="0"/>
        <w:rPr>
          <w:del w:id="28" w:author="Yashko, Mike" w:date="2023-07-25T10:43:00Z"/>
          <w:b/>
          <w:bCs/>
        </w:rPr>
      </w:pPr>
    </w:p>
    <w:p w:rsidR="006A7CFB" w:rsidRPr="00EB30D1" w:rsidP="006A7CFB">
      <w:pPr>
        <w:widowControl w:val="0"/>
        <w:tabs>
          <w:tab w:val="left" w:pos="204"/>
        </w:tabs>
        <w:autoSpaceDE w:val="0"/>
        <w:autoSpaceDN w:val="0"/>
        <w:adjustRightInd w:val="0"/>
        <w:rPr>
          <w:del w:id="29" w:author="Yashko, Mike" w:date="2023-07-25T10:43:00Z"/>
          <w:b/>
          <w:bCs/>
        </w:rPr>
      </w:pPr>
    </w:p>
    <w:p w:rsidR="00E45FE0">
      <w:pPr>
        <w:spacing w:line="273" w:lineRule="exact"/>
        <w:ind w:left="1440"/>
        <w:textAlignment w:val="baseline"/>
        <w:rPr>
          <w:ins w:id="30" w:author="Yashko, Mike" w:date="2023-07-25T10:43:00Z"/>
          <w:rFonts w:eastAsia="Times New Roman"/>
          <w:bCs/>
          <w:color w:val="000000"/>
          <w:sz w:val="24"/>
        </w:rPr>
      </w:pPr>
    </w:p>
    <w:p w:rsidR="00670D0C">
      <w:pPr>
        <w:spacing w:line="273" w:lineRule="exact"/>
        <w:ind w:left="1440"/>
        <w:textAlignment w:val="baseline"/>
        <w:rPr>
          <w:ins w:id="31" w:author="Yashko, Mike" w:date="2023-07-25T10:43:00Z"/>
          <w:rFonts w:eastAsia="Times New Roman"/>
          <w:bCs/>
          <w:color w:val="000000"/>
          <w:sz w:val="24"/>
        </w:rPr>
      </w:pPr>
    </w:p>
    <w:p w:rsidR="008305CD">
      <w:pPr>
        <w:spacing w:line="273" w:lineRule="exact"/>
        <w:ind w:left="1440"/>
        <w:textAlignment w:val="baseline"/>
        <w:rPr>
          <w:ins w:id="32" w:author="Yashko, Mike" w:date="2023-07-25T10:43:00Z"/>
          <w:rFonts w:eastAsia="Times New Roman"/>
          <w:bCs/>
          <w:color w:val="000000"/>
          <w:sz w:val="24"/>
        </w:rPr>
      </w:pPr>
    </w:p>
    <w:p w:rsidR="008305CD" w:rsidRPr="008305CD">
      <w:pPr>
        <w:spacing w:line="273" w:lineRule="exact"/>
        <w:ind w:left="1440"/>
        <w:textAlignment w:val="baseline"/>
        <w:rPr>
          <w:ins w:id="33" w:author="Yashko, Mike" w:date="2023-07-25T10:43:00Z"/>
          <w:rFonts w:eastAsia="Times New Roman"/>
          <w:bCs/>
          <w:color w:val="000000"/>
          <w:sz w:val="24"/>
        </w:rPr>
      </w:pPr>
      <w:ins w:id="34" w:author="Yashko, Mike" w:date="2023-07-25T10:43:00Z">
        <w:r>
          <w:rPr>
            <w:rFonts w:eastAsia="Times New Roman"/>
            <w:color w:val="000000"/>
            <w:sz w:val="24"/>
          </w:rPr>
          <w:t>Email address:</w:t>
        </w:r>
      </w:ins>
    </w:p>
    <w:p w:rsidR="00E45FE0">
      <w:pPr>
        <w:widowControl/>
        <w:tabs>
          <w:tab w:val="clear" w:pos="204"/>
        </w:tabs>
        <w:autoSpaceDE/>
        <w:autoSpaceDN/>
        <w:adjustRightInd/>
        <w:spacing w:before="565" w:line="272" w:lineRule="exact"/>
        <w:jc w:val="left"/>
        <w:textAlignment w:val="baseline"/>
        <w:pPrChange w:id="35" w:author="Yashko, Mike" w:date="2023-07-25T10:43:00Z">
          <w:pPr>
            <w:widowControl w:val="0"/>
            <w:tabs>
              <w:tab w:val="left" w:pos="204"/>
            </w:tabs>
            <w:autoSpaceDE w:val="0"/>
            <w:autoSpaceDN w:val="0"/>
            <w:adjustRightInd w:val="0"/>
            <w:jc w:val="both"/>
          </w:pPr>
        </w:pPrChange>
        <w:rPr>
          <w:color w:val="000000"/>
          <w:szCs w:val="22"/>
          <w:rPrChange w:id="36" w:author="Yashko, Mike" w:date="2023-07-25T10:43:00Z">
            <w:rPr/>
          </w:rPrChange>
        </w:rPr>
      </w:pPr>
      <w:r>
        <w:rPr>
          <w:color w:val="000000"/>
          <w:szCs w:val="22"/>
          <w:u w:val="single"/>
          <w:rPrChange w:id="37" w:author="Yashko, Mike" w:date="2023-07-25T10:43:00Z">
            <w:rPr>
              <w:u w:val="single"/>
            </w:rPr>
          </w:rPrChange>
        </w:rPr>
        <w:t>Licensee:</w:t>
      </w:r>
      <w:r>
        <w:rPr>
          <w:color w:val="000000"/>
          <w:szCs w:val="22"/>
          <w:u w:val="single"/>
          <w:rPrChange w:id="38" w:author="Yashko, Mike" w:date="2023-07-25T10:43:00Z">
            <w:rPr/>
          </w:rPrChange>
        </w:rPr>
        <w:t xml:space="preserve"> </w:t>
      </w:r>
      <w:del w:id="39" w:author="Yashko, Mike" w:date="2023-07-25T10:43:00Z">
        <w:r w:rsidR="00B67C07">
          <w:tab/>
        </w:r>
      </w:del>
      <w:del w:id="40" w:author="Yashko, Mike" w:date="2023-07-25T10:43:00Z">
        <w:r w:rsidR="00AB6884">
          <w:delText>Name</w:delText>
        </w:r>
      </w:del>
      <w:ins w:id="41" w:author="Yashko, Mike" w:date="2023-07-25T10:43:00Z">
        <w:r>
          <w:rPr>
            <w:rFonts w:eastAsia="Times New Roman"/>
            <w:color w:val="000000"/>
            <w:sz w:val="24"/>
          </w:rPr>
          <w:t xml:space="preserve"> </w:t>
        </w:r>
      </w:ins>
    </w:p>
    <w:p w:rsidR="008305CD">
      <w:pPr>
        <w:widowControl/>
        <w:tabs>
          <w:tab w:val="clear" w:pos="204"/>
        </w:tabs>
        <w:autoSpaceDE/>
        <w:autoSpaceDN/>
        <w:adjustRightInd/>
        <w:spacing w:before="565" w:line="272" w:lineRule="exact"/>
        <w:jc w:val="left"/>
        <w:textAlignment w:val="baseline"/>
        <w:pPrChange w:id="42" w:author="Yashko, Mike" w:date="2023-07-25T10:43:00Z">
          <w:pPr>
            <w:widowControl w:val="0"/>
            <w:tabs>
              <w:tab w:val="left" w:pos="204"/>
            </w:tabs>
            <w:autoSpaceDE w:val="0"/>
            <w:autoSpaceDN w:val="0"/>
            <w:adjustRightInd w:val="0"/>
            <w:jc w:val="both"/>
          </w:pPr>
        </w:pPrChange>
        <w:rPr>
          <w:color w:val="000000"/>
          <w:szCs w:val="22"/>
          <w:u w:val="single"/>
          <w:rPrChange w:id="43" w:author="Yashko, Mike" w:date="2023-07-25T10:43:00Z">
            <w:rPr/>
          </w:rPrChange>
        </w:rPr>
      </w:pPr>
      <w:r>
        <w:rPr>
          <w:color w:val="000000"/>
          <w:szCs w:val="22"/>
          <w:rPrChange w:id="44" w:author="Yashko, Mike" w:date="2023-07-25T10:43:00Z">
            <w:rPr/>
          </w:rPrChange>
        </w:rPr>
        <w:tab/>
      </w:r>
      <w:r>
        <w:rPr>
          <w:color w:val="000000"/>
          <w:szCs w:val="22"/>
          <w:rPrChange w:id="45" w:author="Yashko, Mike" w:date="2023-07-25T10:43:00Z">
            <w:rPr/>
          </w:rPrChange>
        </w:rPr>
        <w:tab/>
      </w:r>
      <w:del w:id="46" w:author="Yashko, Mike" w:date="2023-07-25T10:43:00Z">
        <w:r w:rsidR="00AB6884">
          <w:tab/>
          <w:delText>Address</w:delText>
        </w:r>
      </w:del>
      <w:ins w:id="47" w:author="Yashko, Mike" w:date="2023-07-25T10:43:00Z">
        <w:r>
          <w:rPr>
            <w:rFonts w:eastAsia="Times New Roman"/>
            <w:color w:val="000000"/>
            <w:sz w:val="24"/>
          </w:rPr>
          <w:t xml:space="preserve">Email address: </w:t>
        </w:r>
      </w:ins>
    </w:p>
    <w:p w:rsidR="00AB6884" w:rsidRPr="00396D77" w:rsidP="00DF59D7">
      <w:pPr>
        <w:widowControl w:val="0"/>
        <w:tabs>
          <w:tab w:val="left" w:pos="204"/>
        </w:tabs>
        <w:autoSpaceDE w:val="0"/>
        <w:autoSpaceDN w:val="0"/>
        <w:adjustRightInd w:val="0"/>
        <w:jc w:val="both"/>
        <w:rPr>
          <w:del w:id="48" w:author="Yashko, Mike" w:date="2023-07-25T10:43:00Z"/>
        </w:rPr>
      </w:pPr>
      <w:del w:id="49" w:author="Yashko, Mike" w:date="2023-07-25T10:43:00Z">
        <w:r>
          <w:tab/>
        </w:r>
      </w:del>
      <w:del w:id="50" w:author="Yashko, Mike" w:date="2023-07-25T10:43:00Z">
        <w:r>
          <w:tab/>
        </w:r>
      </w:del>
      <w:del w:id="51" w:author="Yashko, Mike" w:date="2023-07-25T10:43:00Z">
        <w:r>
          <w:tab/>
          <w:delText>City, State Zip Code</w:delText>
        </w:r>
      </w:del>
    </w:p>
    <w:p w:rsidR="00480D64" w:rsidRPr="00EB30D1" w:rsidP="00480D64">
      <w:pPr>
        <w:widowControl w:val="0"/>
        <w:tabs>
          <w:tab w:val="left" w:pos="204"/>
        </w:tabs>
        <w:autoSpaceDE w:val="0"/>
        <w:autoSpaceDN w:val="0"/>
        <w:adjustRightInd w:val="0"/>
        <w:jc w:val="both"/>
        <w:rPr>
          <w:del w:id="52" w:author="Yashko, Mike" w:date="2023-07-25T10:43:00Z"/>
          <w:b/>
          <w:bCs/>
        </w:rPr>
      </w:pPr>
    </w:p>
    <w:p w:rsidR="00E45FE0">
      <w:pPr>
        <w:widowControl/>
        <w:tabs>
          <w:tab w:val="clear" w:pos="748"/>
        </w:tabs>
        <w:autoSpaceDE/>
        <w:autoSpaceDN/>
        <w:adjustRightInd/>
        <w:spacing w:before="551"/>
        <w:ind w:right="144" w:firstLine="792"/>
        <w:textAlignment w:val="baseline"/>
        <w:pPrChange w:id="53" w:author="Yashko, Mike" w:date="2023-07-25T10:43:00Z">
          <w:pPr>
            <w:widowControl w:val="0"/>
            <w:tabs>
              <w:tab w:val="left" w:pos="748"/>
            </w:tabs>
            <w:autoSpaceDE w:val="0"/>
            <w:autoSpaceDN w:val="0"/>
            <w:adjustRightInd w:val="0"/>
            <w:spacing w:line="272" w:lineRule="exact"/>
            <w:ind w:firstLine="748"/>
            <w:jc w:val="both"/>
          </w:pPr>
        </w:pPrChange>
        <w:rPr>
          <w:color w:val="000000"/>
          <w:szCs w:val="22"/>
          <w:rPrChange w:id="54" w:author="Yashko, Mike" w:date="2023-07-25T10:43:00Z">
            <w:rPr/>
          </w:rPrChange>
        </w:rPr>
      </w:pPr>
      <w:r>
        <w:rPr>
          <w:color w:val="000000"/>
          <w:szCs w:val="22"/>
          <w:rPrChange w:id="55" w:author="Yashko, Mike" w:date="2023-07-25T10:43:00Z">
            <w:rPr/>
          </w:rPrChange>
        </w:rPr>
        <w:t>In consideration of the covenants herein contained on the part of Licensee to be kept and performed, Licensor hereby grants unto Licensee a license for the use of the Slip described below (the “License”), upon the terms and conditions contained herein:</w:t>
      </w:r>
      <w:del w:id="56" w:author="Yashko, Mike" w:date="2023-07-25T10:43:00Z">
        <w:r w:rsidRPr="00EB30D1" w:rsidR="00480D64">
          <w:delText xml:space="preserve"> </w:delText>
        </w:r>
      </w:del>
    </w:p>
    <w:p w:rsidR="00480D64" w:rsidRPr="00EB30D1" w:rsidP="00480D64">
      <w:pPr>
        <w:widowControl w:val="0"/>
        <w:tabs>
          <w:tab w:val="left" w:pos="748"/>
        </w:tabs>
        <w:autoSpaceDE w:val="0"/>
        <w:autoSpaceDN w:val="0"/>
        <w:adjustRightInd w:val="0"/>
        <w:spacing w:line="272" w:lineRule="exact"/>
        <w:jc w:val="both"/>
        <w:rPr>
          <w:del w:id="57" w:author="Yashko, Mike" w:date="2023-07-25T10:43:00Z"/>
        </w:rPr>
      </w:pPr>
    </w:p>
    <w:p w:rsidR="00E45FE0" w:rsidP="00CA2DD4">
      <w:pPr>
        <w:widowControl/>
        <w:numPr>
          <w:ilvl w:val="0"/>
          <w:numId w:val="1"/>
        </w:numPr>
        <w:tabs>
          <w:tab w:val="clear" w:pos="748"/>
          <w:tab w:val="left" w:pos="792"/>
        </w:tabs>
        <w:autoSpaceDE/>
        <w:autoSpaceDN/>
        <w:adjustRightInd/>
        <w:spacing w:before="269"/>
        <w:ind w:right="144"/>
        <w:textAlignment w:val="baseline"/>
        <w:pPrChange w:id="58" w:author="Yashko, Mike" w:date="2023-07-25T10:43:00Z">
          <w:pPr>
            <w:widowControl w:val="0"/>
            <w:tabs>
              <w:tab w:val="left" w:pos="748"/>
            </w:tabs>
            <w:autoSpaceDE w:val="0"/>
            <w:autoSpaceDN w:val="0"/>
            <w:adjustRightInd w:val="0"/>
            <w:spacing w:line="272" w:lineRule="exact"/>
            <w:jc w:val="both"/>
          </w:pPr>
        </w:pPrChange>
        <w:rPr>
          <w:b/>
          <w:color w:val="000000"/>
          <w:szCs w:val="22"/>
          <w:u w:val="single"/>
          <w:rPrChange w:id="59" w:author="Yashko, Mike" w:date="2023-07-25T10:43:00Z">
            <w:rPr/>
          </w:rPrChange>
        </w:rPr>
      </w:pPr>
      <w:del w:id="60" w:author="Yashko, Mike" w:date="2023-07-25T10:43:00Z">
        <w:r w:rsidRPr="00EB30D1">
          <w:rPr>
            <w:b/>
          </w:rPr>
          <w:delText>1.</w:delText>
        </w:r>
      </w:del>
      <w:del w:id="61" w:author="Yashko, Mike" w:date="2023-07-25T10:43:00Z">
        <w:r w:rsidRPr="00EB30D1">
          <w:rPr>
            <w:b/>
          </w:rPr>
          <w:tab/>
        </w:r>
      </w:del>
      <w:r w:rsidR="0095502D">
        <w:rPr>
          <w:b/>
          <w:color w:val="000000"/>
          <w:szCs w:val="22"/>
          <w:u w:val="single"/>
          <w:rPrChange w:id="62" w:author="Yashko, Mike" w:date="2023-07-25T10:43:00Z">
            <w:rPr>
              <w:b/>
              <w:u w:val="single"/>
            </w:rPr>
          </w:rPrChange>
        </w:rPr>
        <w:t>SLIP</w:t>
      </w:r>
      <w:r w:rsidR="0095502D">
        <w:rPr>
          <w:b/>
          <w:color w:val="000000"/>
          <w:szCs w:val="22"/>
          <w:rPrChange w:id="63" w:author="Yashko, Mike" w:date="2023-07-25T10:43:00Z">
            <w:rPr>
              <w:b/>
            </w:rPr>
          </w:rPrChange>
        </w:rPr>
        <w:t>.</w:t>
      </w:r>
      <w:r w:rsidR="0095502D">
        <w:rPr>
          <w:b/>
          <w:color w:val="000000"/>
          <w:szCs w:val="22"/>
          <w:rPrChange w:id="64" w:author="Yashko, Mike" w:date="2023-07-25T10:43:00Z">
            <w:rPr/>
          </w:rPrChange>
        </w:rPr>
        <w:t xml:space="preserve"> </w:t>
      </w:r>
      <w:del w:id="65" w:author="Yashko, Mike" w:date="2023-07-25T10:43:00Z">
        <w:r w:rsidRPr="00EB30D1">
          <w:delText xml:space="preserve"> </w:delText>
        </w:r>
      </w:del>
      <w:r w:rsidR="0095502D">
        <w:rPr>
          <w:color w:val="000000"/>
          <w:szCs w:val="22"/>
          <w:rPrChange w:id="66" w:author="Yashko, Mike" w:date="2023-07-25T10:43:00Z">
            <w:rPr/>
          </w:rPrChange>
        </w:rPr>
        <w:t>Mooring Slip No.</w:t>
      </w:r>
      <w:r w:rsidR="00CA2DD4">
        <w:rPr>
          <w:color w:val="000000"/>
          <w:szCs w:val="22"/>
          <w:rPrChange w:id="67" w:author="Yashko, Mike" w:date="2023-07-25T10:43:00Z">
            <w:rPr/>
          </w:rPrChange>
        </w:rPr>
        <w:t xml:space="preserve"> </w:t>
      </w:r>
      <w:del w:id="68" w:author="Yashko, Mike" w:date="2023-07-25T10:43:00Z">
        <w:r w:rsidR="00AB6884">
          <w:rPr>
            <w:u w:val="single"/>
          </w:rPr>
          <w:delText>______</w:delText>
        </w:r>
      </w:del>
      <w:ins w:id="69" w:author="Yashko, Mike" w:date="2023-07-25T10:43:00Z">
        <w:r w:rsidR="00CA2DD4">
          <w:rPr>
            <w:rFonts w:eastAsia="Times New Roman"/>
            <w:color w:val="000000"/>
            <w:sz w:val="24"/>
          </w:rPr>
          <w:t>________</w:t>
        </w:r>
      </w:ins>
      <w:r w:rsidR="00CA2DD4">
        <w:rPr>
          <w:color w:val="000000"/>
          <w:szCs w:val="22"/>
          <w:rPrChange w:id="70" w:author="Yashko, Mike" w:date="2023-07-25T10:43:00Z">
            <w:rPr/>
          </w:rPrChange>
        </w:rPr>
        <w:t xml:space="preserve"> </w:t>
      </w:r>
      <w:r w:rsidR="0095502D">
        <w:rPr>
          <w:color w:val="000000"/>
          <w:szCs w:val="22"/>
          <w:rPrChange w:id="71" w:author="Yashko, Mike" w:date="2023-07-25T10:43:00Z">
            <w:rPr/>
          </w:rPrChange>
        </w:rPr>
        <w:t>(the “Slip”) and a non-exclusive right of use of the docks adjacent and appurtenant thereto (the “Docks”), all as shown on Attachment “A” of that certain Sovereignty Submerged Land Lease No. 110705645 issued by the Board of Trustees of the Internal Improvement Fund of the State of Florida, recorded in OR Book 2574, Page 2722 of the Public Records of Collier County, Florida, and all extensions, renewals</w:t>
      </w:r>
      <w:del w:id="72" w:author="Yashko, Mike" w:date="2023-07-25T10:43:00Z">
        <w:r w:rsidRPr="00EB30D1">
          <w:delText xml:space="preserve"> and</w:delText>
        </w:r>
      </w:del>
      <w:ins w:id="73" w:author="Yashko, Mike" w:date="2023-07-25T10:43:00Z">
        <w:r w:rsidR="00223B52">
          <w:rPr>
            <w:rFonts w:eastAsia="Times New Roman"/>
            <w:color w:val="000000"/>
            <w:sz w:val="24"/>
          </w:rPr>
          <w:t>,</w:t>
        </w:r>
      </w:ins>
      <w:r w:rsidR="00223B52">
        <w:rPr>
          <w:color w:val="000000"/>
          <w:szCs w:val="22"/>
          <w:rPrChange w:id="74" w:author="Yashko, Mike" w:date="2023-07-25T10:43:00Z">
            <w:rPr/>
          </w:rPrChange>
        </w:rPr>
        <w:t xml:space="preserve"> </w:t>
      </w:r>
      <w:r w:rsidR="0095502D">
        <w:rPr>
          <w:color w:val="000000"/>
          <w:szCs w:val="22"/>
          <w:rPrChange w:id="75" w:author="Yashko, Mike" w:date="2023-07-25T10:43:00Z">
            <w:rPr/>
          </w:rPrChange>
        </w:rPr>
        <w:t>modifications</w:t>
      </w:r>
      <w:ins w:id="76" w:author="Yashko, Mike" w:date="2023-07-25T10:43:00Z">
        <w:r w:rsidR="00223B52">
          <w:rPr>
            <w:rFonts w:eastAsia="Times New Roman"/>
            <w:color w:val="000000"/>
            <w:sz w:val="24"/>
          </w:rPr>
          <w:t>, and amendments</w:t>
        </w:r>
      </w:ins>
      <w:r w:rsidR="0095502D">
        <w:rPr>
          <w:color w:val="000000"/>
          <w:szCs w:val="22"/>
          <w:rPrChange w:id="77" w:author="Yashko, Mike" w:date="2023-07-25T10:43:00Z">
            <w:rPr/>
          </w:rPrChange>
        </w:rPr>
        <w:t xml:space="preserve"> thereof (the “State Lease”).</w:t>
      </w:r>
      <w:del w:id="78" w:author="Yashko, Mike" w:date="2023-07-25T10:43:00Z">
        <w:r w:rsidRPr="00EB30D1">
          <w:delText xml:space="preserve"> </w:delText>
        </w:r>
      </w:del>
    </w:p>
    <w:p w:rsidR="00480D64" w:rsidRPr="00EB30D1" w:rsidP="00480D64">
      <w:pPr>
        <w:widowControl w:val="0"/>
        <w:tabs>
          <w:tab w:val="left" w:pos="748"/>
        </w:tabs>
        <w:autoSpaceDE w:val="0"/>
        <w:autoSpaceDN w:val="0"/>
        <w:adjustRightInd w:val="0"/>
        <w:spacing w:line="272" w:lineRule="exact"/>
        <w:jc w:val="both"/>
        <w:rPr>
          <w:del w:id="79" w:author="Yashko, Mike" w:date="2023-07-25T10:43:00Z"/>
        </w:rPr>
      </w:pPr>
    </w:p>
    <w:p w:rsidR="00E45FE0" w:rsidP="00DB5CE0">
      <w:pPr>
        <w:widowControl/>
        <w:numPr>
          <w:ilvl w:val="0"/>
          <w:numId w:val="1"/>
        </w:numPr>
        <w:tabs>
          <w:tab w:val="clear" w:pos="748"/>
          <w:tab w:val="left" w:pos="792"/>
        </w:tabs>
        <w:autoSpaceDE/>
        <w:autoSpaceDN/>
        <w:adjustRightInd/>
        <w:spacing w:before="273" w:after="240"/>
        <w:ind w:right="144"/>
        <w:textAlignment w:val="baseline"/>
        <w:pPrChange w:id="80" w:author="Yashko, Mike" w:date="2023-07-25T10:43:00Z">
          <w:pPr>
            <w:widowControl w:val="0"/>
            <w:tabs>
              <w:tab w:val="left" w:pos="748"/>
            </w:tabs>
            <w:autoSpaceDE w:val="0"/>
            <w:autoSpaceDN w:val="0"/>
            <w:adjustRightInd w:val="0"/>
            <w:spacing w:line="272" w:lineRule="exact"/>
            <w:jc w:val="both"/>
          </w:pPr>
        </w:pPrChange>
        <w:rPr>
          <w:b/>
          <w:color w:val="000000"/>
          <w:szCs w:val="22"/>
          <w:u w:val="single"/>
          <w:rPrChange w:id="81" w:author="Yashko, Mike" w:date="2023-07-25T10:43:00Z">
            <w:rPr/>
          </w:rPrChange>
        </w:rPr>
      </w:pPr>
      <w:del w:id="82" w:author="Yashko, Mike" w:date="2023-07-25T10:43:00Z">
        <w:r w:rsidRPr="00EB30D1">
          <w:rPr>
            <w:b/>
            <w:bCs/>
          </w:rPr>
          <w:delText>2.</w:delText>
        </w:r>
      </w:del>
      <w:del w:id="83" w:author="Yashko, Mike" w:date="2023-07-25T10:43:00Z">
        <w:r w:rsidRPr="00EB30D1">
          <w:rPr>
            <w:b/>
            <w:bCs/>
          </w:rPr>
          <w:tab/>
        </w:r>
      </w:del>
      <w:r w:rsidR="0095502D">
        <w:rPr>
          <w:b/>
          <w:color w:val="000000"/>
          <w:szCs w:val="22"/>
          <w:u w:val="single"/>
          <w:rPrChange w:id="84" w:author="Yashko, Mike" w:date="2023-07-25T10:43:00Z">
            <w:rPr>
              <w:b/>
              <w:u w:val="single"/>
            </w:rPr>
          </w:rPrChange>
        </w:rPr>
        <w:t>TERM</w:t>
      </w:r>
      <w:r w:rsidR="0095502D">
        <w:rPr>
          <w:b/>
          <w:color w:val="000000"/>
          <w:szCs w:val="22"/>
          <w:rPrChange w:id="85" w:author="Yashko, Mike" w:date="2023-07-25T10:43:00Z">
            <w:rPr>
              <w:b/>
            </w:rPr>
          </w:rPrChange>
        </w:rPr>
        <w:t>.</w:t>
      </w:r>
      <w:del w:id="86" w:author="Yashko, Mike" w:date="2023-07-25T10:43:00Z">
        <w:r w:rsidRPr="00EB30D1">
          <w:rPr>
            <w:b/>
            <w:bCs/>
          </w:rPr>
          <w:delText xml:space="preserve"> </w:delText>
        </w:r>
      </w:del>
      <w:r w:rsidR="0095502D">
        <w:rPr>
          <w:b/>
          <w:color w:val="000000"/>
          <w:szCs w:val="22"/>
          <w:rPrChange w:id="87" w:author="Yashko, Mike" w:date="2023-07-25T10:43:00Z">
            <w:rPr>
              <w:b/>
            </w:rPr>
          </w:rPrChange>
        </w:rPr>
        <w:t xml:space="preserve"> </w:t>
      </w:r>
      <w:r w:rsidR="0095502D">
        <w:rPr>
          <w:color w:val="000000"/>
          <w:szCs w:val="22"/>
          <w:rPrChange w:id="88" w:author="Yashko, Mike" w:date="2023-07-25T10:43:00Z">
            <w:rPr/>
          </w:rPrChange>
        </w:rPr>
        <w:t xml:space="preserve">The Term of this Agreement shall commence on the date hereof and continue for the duration of the State Lease, unless sooner terminated by reason of Licensee’s default. Licensor shall make such payments and take such actions as may be necessary to maintain the State Lease in force and to cause the same to be renewed and extended for so long as the State of Florida is willing to extend said Lease. </w:t>
      </w:r>
      <w:del w:id="89" w:author="Yashko, Mike" w:date="2023-07-25T10:43:00Z">
        <w:r w:rsidRPr="00EB30D1" w:rsidR="006C6241">
          <w:delText xml:space="preserve"> </w:delText>
        </w:r>
      </w:del>
      <w:r w:rsidR="0095502D">
        <w:rPr>
          <w:color w:val="000000"/>
          <w:szCs w:val="22"/>
          <w:rPrChange w:id="90" w:author="Yashko, Mike" w:date="2023-07-25T10:43:00Z">
            <w:rPr/>
          </w:rPrChange>
        </w:rPr>
        <w:t>Provided, however, that Licensee acknowledges and agrees that Licensor shall have no liability of any kind should the State of Florida fail or refuse to renew the State Lease.</w:t>
      </w:r>
      <w:del w:id="91" w:author="Yashko, Mike" w:date="2023-07-25T10:43:00Z">
        <w:r w:rsidRPr="00EB30D1" w:rsidR="006C6241">
          <w:delText xml:space="preserve"> </w:delText>
        </w:r>
      </w:del>
    </w:p>
    <w:p w:rsidR="00480D64" w:rsidRPr="00EB30D1" w:rsidP="00480D64">
      <w:pPr>
        <w:widowControl w:val="0"/>
        <w:tabs>
          <w:tab w:val="left" w:pos="748"/>
        </w:tabs>
        <w:autoSpaceDE w:val="0"/>
        <w:autoSpaceDN w:val="0"/>
        <w:adjustRightInd w:val="0"/>
        <w:spacing w:line="272" w:lineRule="exact"/>
        <w:jc w:val="both"/>
        <w:rPr>
          <w:del w:id="92" w:author="Yashko, Mike" w:date="2023-07-25T10:43:00Z"/>
        </w:rPr>
      </w:pPr>
    </w:p>
    <w:p w:rsidR="00223B52" w:rsidRPr="00DB5CE0" w:rsidP="00BD5B64">
      <w:pPr>
        <w:widowControl/>
        <w:numPr>
          <w:ilvl w:val="0"/>
          <w:numId w:val="1"/>
        </w:numPr>
        <w:tabs>
          <w:tab w:val="clear" w:pos="748"/>
          <w:tab w:val="left" w:pos="792"/>
        </w:tabs>
        <w:autoSpaceDE/>
        <w:autoSpaceDN/>
        <w:adjustRightInd/>
        <w:spacing w:before="1"/>
        <w:ind w:right="144"/>
        <w:textAlignment w:val="baseline"/>
        <w:pPrChange w:id="93" w:author="Yashko, Mike" w:date="2023-07-25T10:43:00Z">
          <w:pPr>
            <w:widowControl w:val="0"/>
            <w:tabs>
              <w:tab w:val="left" w:pos="748"/>
            </w:tabs>
            <w:autoSpaceDE w:val="0"/>
            <w:autoSpaceDN w:val="0"/>
            <w:adjustRightInd w:val="0"/>
            <w:spacing w:line="272" w:lineRule="exact"/>
            <w:jc w:val="both"/>
          </w:pPr>
        </w:pPrChange>
        <w:rPr>
          <w:color w:val="000000"/>
          <w:szCs w:val="22"/>
          <w:rPrChange w:id="94" w:author="Yashko, Mike" w:date="2023-07-25T10:43:00Z">
            <w:rPr/>
          </w:rPrChange>
        </w:rPr>
      </w:pPr>
      <w:del w:id="95" w:author="Yashko, Mike" w:date="2023-07-25T10:43:00Z">
        <w:r w:rsidRPr="00EB30D1">
          <w:rPr>
            <w:b/>
            <w:bCs/>
          </w:rPr>
          <w:delText>3.</w:delText>
        </w:r>
      </w:del>
      <w:del w:id="96" w:author="Yashko, Mike" w:date="2023-07-25T10:43:00Z">
        <w:r w:rsidRPr="00EB30D1">
          <w:rPr>
            <w:b/>
            <w:bCs/>
          </w:rPr>
          <w:tab/>
        </w:r>
      </w:del>
      <w:r w:rsidRPr="00DB5CE0" w:rsidR="0095502D">
        <w:rPr>
          <w:b/>
          <w:color w:val="000000"/>
          <w:spacing w:val="6"/>
          <w:szCs w:val="22"/>
          <w:u w:val="single"/>
          <w:rPrChange w:id="97" w:author="Yashko, Mike" w:date="2023-07-25T10:43:00Z">
            <w:rPr>
              <w:b/>
              <w:u w:val="single"/>
            </w:rPr>
          </w:rPrChange>
        </w:rPr>
        <w:t>TRANSFER FEE; STATE LEASE PAYMENTS</w:t>
      </w:r>
      <w:r w:rsidRPr="00DB5CE0" w:rsidR="0095502D">
        <w:rPr>
          <w:b/>
          <w:color w:val="000000"/>
          <w:spacing w:val="6"/>
          <w:szCs w:val="22"/>
          <w:rPrChange w:id="98" w:author="Yashko, Mike" w:date="2023-07-25T10:43:00Z">
            <w:rPr>
              <w:b/>
            </w:rPr>
          </w:rPrChange>
        </w:rPr>
        <w:t xml:space="preserve">. </w:t>
      </w:r>
      <w:del w:id="99" w:author="Yashko, Mike" w:date="2023-07-25T10:43:00Z">
        <w:r w:rsidRPr="00EB30D1">
          <w:rPr>
            <w:b/>
            <w:bCs/>
          </w:rPr>
          <w:delText xml:space="preserve"> </w:delText>
        </w:r>
      </w:del>
      <w:r w:rsidRPr="00DB5CE0" w:rsidR="0095502D">
        <w:rPr>
          <w:color w:val="000000"/>
          <w:spacing w:val="6"/>
          <w:szCs w:val="22"/>
          <w:rPrChange w:id="100" w:author="Yashko, Mike" w:date="2023-07-25T10:43:00Z">
            <w:rPr/>
          </w:rPrChange>
        </w:rPr>
        <w:t>Licensee agrees to pay to Licensor a</w:t>
      </w:r>
      <w:r w:rsidR="00DB5CE0">
        <w:rPr>
          <w:color w:val="000000"/>
          <w:spacing w:val="6"/>
          <w:szCs w:val="22"/>
          <w:rPrChange w:id="101" w:author="Yashko, Mike" w:date="2023-07-25T10:43:00Z">
            <w:rPr/>
          </w:rPrChange>
        </w:rPr>
        <w:t xml:space="preserve"> </w:t>
      </w:r>
      <w:r w:rsidRPr="00DB5CE0" w:rsidR="0095502D">
        <w:rPr>
          <w:color w:val="000000"/>
          <w:szCs w:val="22"/>
          <w:rPrChange w:id="102" w:author="Yashko, Mike" w:date="2023-07-25T10:43:00Z">
            <w:rPr/>
          </w:rPrChange>
        </w:rPr>
        <w:t xml:space="preserve">transfer fee in the amount of </w:t>
      </w:r>
      <w:del w:id="103" w:author="Yashko, Mike" w:date="2023-07-25T10:43:00Z">
        <w:r w:rsidRPr="00EB30D1">
          <w:delText xml:space="preserve"> $</w:delText>
        </w:r>
      </w:del>
      <w:del w:id="104" w:author="Yashko, Mike" w:date="2023-07-25T10:43:00Z">
        <w:r w:rsidRPr="00EB30D1" w:rsidR="000327C6">
          <w:delText xml:space="preserve"> </w:delText>
        </w:r>
      </w:del>
      <w:del w:id="105" w:author="Yashko, Mike" w:date="2023-07-25T10:43:00Z">
        <w:r w:rsidRPr="00EB30D1" w:rsidR="000327C6">
          <w:rPr>
            <w:u w:val="single"/>
          </w:rPr>
          <w:delText xml:space="preserve">        </w:delText>
        </w:r>
      </w:del>
      <w:del w:id="106" w:author="Yashko, Mike" w:date="2023-07-25T10:43:00Z">
        <w:r w:rsidR="00F66E35">
          <w:rPr>
            <w:u w:val="single"/>
          </w:rPr>
          <w:delText>0</w:delText>
        </w:r>
      </w:del>
      <w:del w:id="107" w:author="Yashko, Mike" w:date="2023-07-25T10:43:00Z">
        <w:r w:rsidRPr="00EB30D1" w:rsidR="000327C6">
          <w:rPr>
            <w:u w:val="single"/>
          </w:rPr>
          <w:delText xml:space="preserve">    </w:delText>
        </w:r>
      </w:del>
      <w:ins w:id="108" w:author="Yashko, Mike" w:date="2023-07-25T10:43:00Z">
        <w:r w:rsidRPr="00DB5CE0" w:rsidR="0095502D">
          <w:rPr>
            <w:rFonts w:eastAsia="Times New Roman"/>
            <w:color w:val="000000"/>
            <w:sz w:val="24"/>
          </w:rPr>
          <w:t>$</w:t>
        </w:r>
      </w:ins>
      <w:ins w:id="109" w:author="Yashko, Mike" w:date="2023-07-25T10:43:00Z">
        <w:r w:rsidRPr="00DB5CE0" w:rsidR="00D75EE3">
          <w:rPr>
            <w:rFonts w:eastAsia="Times New Roman"/>
            <w:color w:val="000000"/>
            <w:sz w:val="24"/>
          </w:rPr>
          <w:t>500.00</w:t>
        </w:r>
      </w:ins>
      <w:r w:rsidRPr="00DB5CE0" w:rsidR="0095502D">
        <w:rPr>
          <w:color w:val="000000"/>
          <w:szCs w:val="22"/>
          <w:rPrChange w:id="110" w:author="Yashko, Mike" w:date="2023-07-25T10:43:00Z">
            <w:rPr/>
          </w:rPrChange>
        </w:rPr>
        <w:t xml:space="preserve"> which is the current fee established by the Licensor’s Board of Directors.</w:t>
      </w:r>
      <w:del w:id="111" w:author="Yashko, Mike" w:date="2023-07-25T10:43:00Z">
        <w:r w:rsidRPr="00EB30D1" w:rsidR="00BD48E5">
          <w:delText xml:space="preserve"> </w:delText>
        </w:r>
      </w:del>
      <w:r w:rsidRPr="00DB5CE0" w:rsidR="0095502D">
        <w:rPr>
          <w:color w:val="000000"/>
          <w:szCs w:val="22"/>
          <w:rPrChange w:id="112" w:author="Yashko, Mike" w:date="2023-07-25T10:43:00Z">
            <w:rPr/>
          </w:rPrChange>
        </w:rPr>
        <w:t xml:space="preserve"> The transfer fee is intended to reimburse Licensor for its cost and expense incurred in reviewing, approving</w:t>
      </w:r>
      <w:ins w:id="113" w:author="Yashko, Mike" w:date="2023-07-25T10:43:00Z">
        <w:r w:rsidRPr="00DB5CE0">
          <w:rPr>
            <w:rFonts w:eastAsia="Times New Roman"/>
            <w:color w:val="000000"/>
            <w:sz w:val="24"/>
          </w:rPr>
          <w:t>,</w:t>
        </w:r>
      </w:ins>
      <w:r w:rsidRPr="00DB5CE0" w:rsidR="0095502D">
        <w:rPr>
          <w:color w:val="000000"/>
          <w:szCs w:val="22"/>
          <w:rPrChange w:id="114" w:author="Yashko, Mike" w:date="2023-07-25T10:43:00Z">
            <w:rPr/>
          </w:rPrChange>
        </w:rPr>
        <w:t xml:space="preserve"> and facilitating Licensee’s acquisition of this License, by assignment from </w:t>
      </w:r>
      <w:del w:id="115" w:author="Yashko, Mike" w:date="2023-07-25T10:43:00Z">
        <w:r w:rsidR="00BD189F">
          <w:delText>Daniel Plunkett</w:delText>
        </w:r>
      </w:del>
      <w:del w:id="116" w:author="Yashko, Mike" w:date="2023-07-25T10:43:00Z">
        <w:r w:rsidRPr="00EB30D1">
          <w:delText xml:space="preserve"> </w:delText>
        </w:r>
      </w:del>
      <w:ins w:id="117" w:author="Yashko, Mike" w:date="2023-07-25T10:43:00Z">
        <w:r w:rsidRPr="00DB5CE0" w:rsidR="003F44A1">
          <w:rPr>
            <w:rFonts w:eastAsia="Times New Roman"/>
            <w:color w:val="000000"/>
            <w:sz w:val="24"/>
          </w:rPr>
          <w:t>_________________</w:t>
        </w:r>
      </w:ins>
      <w:ins w:id="118" w:author="Yashko, Mike" w:date="2023-07-25T10:43:00Z">
        <w:r w:rsidRPr="00DB5CE0" w:rsidR="0095502D">
          <w:rPr>
            <w:rFonts w:eastAsia="Times New Roman"/>
            <w:color w:val="000000"/>
            <w:sz w:val="24"/>
          </w:rPr>
          <w:tab/>
        </w:r>
      </w:ins>
      <w:r w:rsidRPr="00DB5CE0" w:rsidR="0095502D">
        <w:rPr>
          <w:color w:val="000000"/>
          <w:szCs w:val="22"/>
          <w:rPrChange w:id="119" w:author="Yashko, Mike" w:date="2023-07-25T10:43:00Z">
            <w:rPr/>
          </w:rPrChange>
        </w:rPr>
        <w:t>(“Assignor”).</w:t>
      </w:r>
      <w:del w:id="120" w:author="Yashko, Mike" w:date="2023-07-25T10:43:00Z">
        <w:r w:rsidRPr="00EB30D1">
          <w:rPr>
            <w:bCs/>
          </w:rPr>
          <w:delText xml:space="preserve"> </w:delText>
        </w:r>
      </w:del>
      <w:r w:rsidRPr="00DB5CE0" w:rsidR="0095502D">
        <w:rPr>
          <w:color w:val="000000"/>
          <w:szCs w:val="22"/>
          <w:rPrChange w:id="121" w:author="Yashko, Mike" w:date="2023-07-25T10:43:00Z">
            <w:rPr/>
          </w:rPrChange>
        </w:rPr>
        <w:t xml:space="preserve"> Licensee also represents and warrants that the total purchase price or other consideration paid by Licensee to Assignor is </w:t>
      </w:r>
      <w:del w:id="122" w:author="Yashko, Mike" w:date="2023-07-25T10:43:00Z">
        <w:r w:rsidR="00D55291">
          <w:delText>$</w:delText>
        </w:r>
      </w:del>
      <w:del w:id="123" w:author="Yashko, Mike" w:date="2023-07-25T10:43:00Z">
        <w:r w:rsidR="00AB6884">
          <w:delText xml:space="preserve"> Sale Price.</w:delText>
        </w:r>
      </w:del>
      <w:del w:id="124" w:author="Yashko, Mike" w:date="2023-07-25T10:43:00Z">
        <w:r w:rsidRPr="00EB30D1" w:rsidR="006C6241">
          <w:delText xml:space="preserve"> </w:delText>
        </w:r>
      </w:del>
      <w:ins w:id="125" w:author="Yashko, Mike" w:date="2023-07-25T10:43:00Z">
        <w:r w:rsidRPr="00DB5CE0" w:rsidR="0095502D">
          <w:rPr>
            <w:rFonts w:eastAsia="Times New Roman"/>
            <w:color w:val="000000"/>
            <w:sz w:val="24"/>
          </w:rPr>
          <w:t>$</w:t>
        </w:r>
      </w:ins>
      <w:ins w:id="126" w:author="Yashko, Mike" w:date="2023-07-25T10:43:00Z">
        <w:r w:rsidRPr="00DB5CE0">
          <w:rPr>
            <w:rFonts w:eastAsia="Times New Roman"/>
            <w:color w:val="000000"/>
            <w:sz w:val="24"/>
          </w:rPr>
          <w:t>_____________</w:t>
        </w:r>
      </w:ins>
      <w:r w:rsidRPr="00DB5CE0" w:rsidR="0095502D">
        <w:rPr>
          <w:color w:val="000000"/>
          <w:szCs w:val="22"/>
          <w:rPrChange w:id="127" w:author="Yashko, Mike" w:date="2023-07-25T10:43:00Z">
            <w:rPr/>
          </w:rPrChange>
        </w:rPr>
        <w:t xml:space="preserve"> Licensee acknowledges that Florida Administrative Code Section 18-21.001 requires that a percentage of the gross income derived from any agreement or sub-agreement for the sale, rental or other use of the Slip must be paid to Licensor, who must report and transmit such payments upon receipt to the Board of Trustees of the Internal Improvement Fund of the State of Florida. </w:t>
      </w:r>
      <w:del w:id="128" w:author="Yashko, Mike" w:date="2023-07-25T10:43:00Z">
        <w:r w:rsidRPr="00EB30D1" w:rsidR="005701EA">
          <w:delText xml:space="preserve"> </w:delText>
        </w:r>
      </w:del>
      <w:r w:rsidRPr="00DB5CE0" w:rsidR="0095502D">
        <w:rPr>
          <w:color w:val="000000"/>
          <w:szCs w:val="22"/>
          <w:rPrChange w:id="129" w:author="Yashko, Mike" w:date="2023-07-25T10:43:00Z">
            <w:rPr/>
          </w:rPrChange>
        </w:rPr>
        <w:t>Licensee agrees that he shall be jointly and severally liable with Assignor, and with any future assignee of Licensee, for payment of the forgoing amount (and any applicable sales tax) to Licensor. Licensee agrees to indemnify and hold Licensor harmless from and loss, cost</w:t>
      </w:r>
      <w:ins w:id="130" w:author="Yashko, Mike" w:date="2023-07-25T10:43:00Z">
        <w:r w:rsidRPr="00DB5CE0">
          <w:rPr>
            <w:rFonts w:eastAsia="Times New Roman"/>
            <w:color w:val="000000"/>
            <w:sz w:val="24"/>
          </w:rPr>
          <w:t>,</w:t>
        </w:r>
      </w:ins>
      <w:r w:rsidRPr="00DB5CE0" w:rsidR="0095502D">
        <w:rPr>
          <w:color w:val="000000"/>
          <w:szCs w:val="22"/>
          <w:rPrChange w:id="131" w:author="Yashko, Mike" w:date="2023-07-25T10:43:00Z">
            <w:rPr/>
          </w:rPrChange>
        </w:rPr>
        <w:t xml:space="preserve"> or expense associated with a failure to comply with the requirements of the Administrative Code.</w:t>
      </w:r>
    </w:p>
    <w:p w:rsidR="00E45FE0">
      <w:pPr>
        <w:widowControl/>
        <w:tabs>
          <w:tab w:val="clear" w:pos="748"/>
          <w:tab w:val="right" w:pos="9936"/>
        </w:tabs>
        <w:autoSpaceDE/>
        <w:autoSpaceDN/>
        <w:adjustRightInd/>
        <w:spacing w:before="1"/>
        <w:ind w:right="144"/>
        <w:textAlignment w:val="baseline"/>
        <w:pPrChange w:id="132" w:author="Yashko, Mike" w:date="2023-07-25T10:43:00Z">
          <w:pPr>
            <w:widowControl w:val="0"/>
            <w:tabs>
              <w:tab w:val="left" w:pos="748"/>
            </w:tabs>
            <w:autoSpaceDE w:val="0"/>
            <w:autoSpaceDN w:val="0"/>
            <w:adjustRightInd w:val="0"/>
            <w:spacing w:line="272" w:lineRule="exact"/>
            <w:jc w:val="both"/>
          </w:pPr>
        </w:pPrChange>
        <w:rPr>
          <w:color w:val="000000"/>
          <w:szCs w:val="22"/>
          <w:rPrChange w:id="133" w:author="Yashko, Mike" w:date="2023-07-25T10:43:00Z">
            <w:rPr/>
          </w:rPrChange>
        </w:rPr>
      </w:pPr>
    </w:p>
    <w:p w:rsidR="00B67C07" w:rsidP="000A7B02">
      <w:pPr>
        <w:widowControl w:val="0"/>
        <w:tabs>
          <w:tab w:val="left" w:pos="748"/>
        </w:tabs>
        <w:autoSpaceDE w:val="0"/>
        <w:autoSpaceDN w:val="0"/>
        <w:adjustRightInd w:val="0"/>
        <w:spacing w:line="272" w:lineRule="exact"/>
        <w:jc w:val="both"/>
        <w:rPr>
          <w:del w:id="134" w:author="Yashko, Mike" w:date="2023-07-25T10:43:00Z"/>
        </w:rPr>
      </w:pPr>
    </w:p>
    <w:p w:rsidR="00932329" w:rsidRPr="00EB30D1" w:rsidP="000A7B02">
      <w:pPr>
        <w:widowControl w:val="0"/>
        <w:tabs>
          <w:tab w:val="left" w:pos="748"/>
        </w:tabs>
        <w:autoSpaceDE w:val="0"/>
        <w:autoSpaceDN w:val="0"/>
        <w:adjustRightInd w:val="0"/>
        <w:spacing w:line="272" w:lineRule="exact"/>
        <w:jc w:val="both"/>
        <w:rPr>
          <w:del w:id="135" w:author="Yashko, Mike" w:date="2023-07-25T10:43:00Z"/>
        </w:rPr>
      </w:pPr>
    </w:p>
    <w:p w:rsidR="00E45FE0" w:rsidRPr="009E3AA1" w:rsidP="00AC1A22">
      <w:pPr>
        <w:numPr>
          <w:ilvl w:val="0"/>
          <w:numId w:val="1"/>
        </w:numPr>
        <w:spacing w:before="22" w:line="272" w:lineRule="exact"/>
        <w:ind w:left="72" w:right="72"/>
        <w:jc w:val="both"/>
        <w:textAlignment w:val="baseline"/>
        <w:rPr>
          <w:ins w:id="136" w:author="Yashko, Mike" w:date="2023-07-25T10:43:00Z"/>
          <w:rFonts w:eastAsia="Times New Roman"/>
          <w:color w:val="000000"/>
          <w:sz w:val="24"/>
        </w:rPr>
      </w:pPr>
      <w:del w:id="137" w:author="Yashko, Mike" w:date="2023-07-25T10:43:00Z">
        <w:r w:rsidRPr="00EB30D1">
          <w:delText xml:space="preserve"> </w:delText>
        </w:r>
      </w:del>
      <w:del w:id="138" w:author="Yashko, Mike" w:date="2023-07-25T10:43:00Z">
        <w:r w:rsidRPr="00EB30D1" w:rsidR="00480D64">
          <w:rPr>
            <w:b/>
            <w:bCs/>
          </w:rPr>
          <w:delText>4.</w:delText>
        </w:r>
      </w:del>
      <w:del w:id="139" w:author="Yashko, Mike" w:date="2023-07-25T10:43:00Z">
        <w:r w:rsidRPr="00EB30D1" w:rsidR="00480D64">
          <w:rPr>
            <w:b/>
            <w:bCs/>
          </w:rPr>
          <w:tab/>
        </w:r>
      </w:del>
      <w:r w:rsidRPr="009E3AA1" w:rsidR="0095502D">
        <w:rPr>
          <w:b/>
          <w:color w:val="000000"/>
          <w:szCs w:val="22"/>
          <w:u w:val="single"/>
          <w:rPrChange w:id="140" w:author="Yashko, Mike" w:date="2023-07-25T10:43:00Z">
            <w:rPr>
              <w:b/>
              <w:u w:val="single"/>
            </w:rPr>
          </w:rPrChange>
        </w:rPr>
        <w:t>USE</w:t>
      </w:r>
      <w:del w:id="141" w:author="Yashko, Mike" w:date="2023-07-25T10:43:00Z">
        <w:r w:rsidRPr="00EB30D1" w:rsidR="00480D64">
          <w:rPr>
            <w:b/>
            <w:bCs/>
            <w:u w:val="single"/>
          </w:rPr>
          <w:delText>/SIZE OF</w:delText>
        </w:r>
      </w:del>
      <w:r w:rsidRPr="009E3AA1" w:rsidR="0095502D">
        <w:rPr>
          <w:b/>
          <w:color w:val="000000"/>
          <w:sz w:val="22"/>
          <w:szCs w:val="22"/>
          <w:u w:val="single"/>
          <w:rPrChange w:id="142" w:author="Yashko, Mike" w:date="2023-07-25T10:43:00Z">
            <w:rPr>
              <w:b/>
              <w:u w:val="single"/>
            </w:rPr>
          </w:rPrChange>
        </w:rPr>
        <w:t xml:space="preserve"> SLIP AND </w:t>
      </w:r>
      <w:ins w:id="143" w:author="Yashko, Mike" w:date="2023-07-25T10:43:00Z">
        <w:r w:rsidR="009E3AA1">
          <w:rPr>
            <w:b/>
            <w:color w:val="000000"/>
            <w:u w:val="single"/>
          </w:rPr>
          <w:t xml:space="preserve">TYPE </w:t>
        </w:r>
      </w:ins>
      <w:ins w:id="144" w:author="Yashko, Mike" w:date="2023-07-25T10:43:00Z">
        <w:r w:rsidR="0098639D">
          <w:rPr>
            <w:b/>
            <w:color w:val="000000"/>
            <w:u w:val="single"/>
          </w:rPr>
          <w:t xml:space="preserve">OF </w:t>
        </w:r>
      </w:ins>
      <w:r w:rsidRPr="009E3AA1" w:rsidR="0095502D">
        <w:rPr>
          <w:b/>
          <w:color w:val="000000"/>
          <w:sz w:val="22"/>
          <w:szCs w:val="22"/>
          <w:u w:val="single"/>
          <w:rPrChange w:id="145" w:author="Yashko, Mike" w:date="2023-07-25T10:43:00Z">
            <w:rPr>
              <w:b/>
              <w:u w:val="single"/>
            </w:rPr>
          </w:rPrChange>
        </w:rPr>
        <w:t>VESSEL</w:t>
      </w:r>
      <w:r w:rsidRPr="009E3AA1" w:rsidR="0095502D">
        <w:rPr>
          <w:b/>
          <w:color w:val="000000"/>
          <w:sz w:val="22"/>
          <w:szCs w:val="22"/>
          <w:rPrChange w:id="146" w:author="Yashko, Mike" w:date="2023-07-25T10:43:00Z">
            <w:rPr>
              <w:b/>
            </w:rPr>
          </w:rPrChange>
        </w:rPr>
        <w:t>.</w:t>
      </w:r>
      <w:r w:rsidRPr="009E3AA1" w:rsidR="00223B52">
        <w:rPr>
          <w:b/>
          <w:color w:val="000000"/>
          <w:szCs w:val="22"/>
          <w:rPrChange w:id="147" w:author="Yashko, Mike" w:date="2023-07-25T10:43:00Z">
            <w:rPr>
              <w:b/>
            </w:rPr>
          </w:rPrChange>
        </w:rPr>
        <w:t xml:space="preserve"> </w:t>
      </w:r>
      <w:del w:id="148" w:author="Yashko, Mike" w:date="2023-07-25T10:43:00Z">
        <w:r w:rsidRPr="00EB30D1" w:rsidR="00480D64">
          <w:rPr>
            <w:b/>
            <w:bCs/>
          </w:rPr>
          <w:delText xml:space="preserve"> </w:delText>
        </w:r>
      </w:del>
      <w:del w:id="149" w:author="Yashko, Mike" w:date="2023-07-25T10:43:00Z">
        <w:r w:rsidRPr="00EB30D1" w:rsidR="001D4DB1">
          <w:rPr>
            <w:b/>
            <w:bCs/>
          </w:rPr>
          <w:delText xml:space="preserve"> </w:delText>
        </w:r>
      </w:del>
      <w:del w:id="150" w:author="Yashko, Mike" w:date="2023-07-25T10:43:00Z">
        <w:r w:rsidRPr="00EB30D1" w:rsidR="001D4DB1">
          <w:rPr>
            <w:bCs/>
          </w:rPr>
          <w:delText xml:space="preserve">Unless, approved by Licensor in writing, </w:delText>
        </w:r>
      </w:del>
      <w:del w:id="151" w:author="Yashko, Mike" w:date="2023-07-25T10:43:00Z">
        <w:r w:rsidRPr="00EB30D1" w:rsidR="00480D64">
          <w:delText xml:space="preserve">Licensee will </w:delText>
        </w:r>
      </w:del>
      <w:ins w:id="152" w:author="Yashko, Mike" w:date="2023-07-25T10:43:00Z">
        <w:r w:rsidR="009E3AA1">
          <w:rPr>
            <w:rFonts w:eastAsia="Times New Roman"/>
            <w:color w:val="000000"/>
            <w:sz w:val="24"/>
          </w:rPr>
          <w:t>The license granted hereunder is limited to the</w:t>
        </w:r>
      </w:ins>
      <w:ins w:id="153" w:author="Yashko, Mike" w:date="2023-07-25T10:43:00Z">
        <w:r w:rsidRPr="009E3AA1" w:rsidR="009E3AA1">
          <w:rPr>
            <w:rFonts w:eastAsia="Times New Roman"/>
            <w:color w:val="000000"/>
            <w:sz w:val="24"/>
          </w:rPr>
          <w:t xml:space="preserve"> </w:t>
        </w:r>
      </w:ins>
      <w:r w:rsidRPr="009E3AA1" w:rsidR="0095502D">
        <w:rPr>
          <w:color w:val="000000"/>
          <w:szCs w:val="22"/>
          <w:rPrChange w:id="154" w:author="Yashko, Mike" w:date="2023-07-25T10:43:00Z">
            <w:rPr/>
          </w:rPrChange>
        </w:rPr>
        <w:t xml:space="preserve">use </w:t>
      </w:r>
      <w:ins w:id="155" w:author="Yashko, Mike" w:date="2023-07-25T10:43:00Z">
        <w:r w:rsidR="009E3AA1">
          <w:rPr>
            <w:color w:val="000000"/>
          </w:rPr>
          <w:t xml:space="preserve">of </w:t>
        </w:r>
      </w:ins>
      <w:r w:rsidRPr="009E3AA1" w:rsidR="0095502D">
        <w:rPr>
          <w:color w:val="000000"/>
          <w:sz w:val="22"/>
          <w:szCs w:val="22"/>
          <w:rPrChange w:id="156" w:author="Yashko, Mike" w:date="2023-07-25T10:43:00Z">
            <w:rPr/>
          </w:rPrChange>
        </w:rPr>
        <w:t xml:space="preserve">the Slip solely for mooring one (1) </w:t>
      </w:r>
      <w:del w:id="157" w:author="Yashko, Mike" w:date="2023-07-25T10:43:00Z">
        <w:r w:rsidRPr="00EB30D1" w:rsidR="00480D64">
          <w:delText>sport or pleasure</w:delText>
        </w:r>
      </w:del>
      <w:ins w:id="158" w:author="Yashko, Mike" w:date="2023-07-25T10:43:00Z">
        <w:r w:rsidRPr="009E3AA1" w:rsidR="00223B52">
          <w:rPr>
            <w:color w:val="000000"/>
          </w:rPr>
          <w:t>recreational</w:t>
        </w:r>
      </w:ins>
      <w:r w:rsidRPr="009E3AA1" w:rsidR="0095502D">
        <w:rPr>
          <w:color w:val="000000"/>
          <w:sz w:val="22"/>
          <w:szCs w:val="22"/>
          <w:rPrChange w:id="159" w:author="Yashko, Mike" w:date="2023-07-25T10:43:00Z">
            <w:rPr/>
          </w:rPrChange>
        </w:rPr>
        <w:t xml:space="preserve"> vessel having a length and width which is</w:t>
      </w:r>
      <w:r w:rsidRPr="009E3AA1" w:rsidR="009E3AA1">
        <w:rPr>
          <w:color w:val="000000"/>
          <w:sz w:val="22"/>
          <w:szCs w:val="22"/>
          <w:rPrChange w:id="160" w:author="Yashko, Mike" w:date="2023-07-25T10:43:00Z">
            <w:rPr/>
          </w:rPrChange>
        </w:rPr>
        <w:t xml:space="preserve"> </w:t>
      </w:r>
      <w:r w:rsidRPr="009E3AA1" w:rsidR="0095502D">
        <w:rPr>
          <w:color w:val="000000"/>
          <w:szCs w:val="22"/>
          <w:rPrChange w:id="161" w:author="Yashko, Mike" w:date="2023-07-25T10:43:00Z">
            <w:rPr/>
          </w:rPrChange>
        </w:rPr>
        <w:t xml:space="preserve">appropriate, in Licensor’s sole judgment, for the dimensions of the Slip. </w:t>
      </w:r>
      <w:r w:rsidR="009E3AA1">
        <w:rPr>
          <w:color w:val="000000"/>
          <w:sz w:val="22"/>
          <w:szCs w:val="22"/>
          <w:rPrChange w:id="162" w:author="Yashko, Mike" w:date="2023-07-25T10:43:00Z">
            <w:rPr/>
          </w:rPrChange>
        </w:rPr>
        <w:t xml:space="preserve"> </w:t>
      </w:r>
      <w:ins w:id="163" w:author="Yashko, Mike" w:date="2023-07-25T10:43:00Z">
        <w:r w:rsidRPr="009E3AA1" w:rsidR="00004B5A">
          <w:rPr>
            <w:rFonts w:eastAsia="Times New Roman"/>
            <w:color w:val="000000"/>
            <w:sz w:val="24"/>
          </w:rPr>
          <w:t>Licensee shall not permit any vessel in the Slip to be used for</w:t>
        </w:r>
      </w:ins>
      <w:ins w:id="164" w:author="Yashko, Mike" w:date="2023-07-25T10:43:00Z">
        <w:r w:rsidR="00004B5A">
          <w:rPr>
            <w:rFonts w:eastAsia="Times New Roman"/>
            <w:color w:val="000000"/>
            <w:sz w:val="24"/>
          </w:rPr>
          <w:t xml:space="preserve"> </w:t>
        </w:r>
      </w:ins>
      <w:ins w:id="165" w:author="Yashko, Mike" w:date="2023-07-25T10:43:00Z">
        <w:r w:rsidRPr="009E3AA1" w:rsidR="00004B5A">
          <w:rPr>
            <w:rFonts w:eastAsia="Times New Roman"/>
            <w:color w:val="000000"/>
            <w:sz w:val="24"/>
          </w:rPr>
          <w:t>commercial purpose</w:t>
        </w:r>
      </w:ins>
      <w:ins w:id="166" w:author="Yashko, Mike" w:date="2023-07-25T10:43:00Z">
        <w:r w:rsidR="005D040E">
          <w:rPr>
            <w:rFonts w:eastAsia="Times New Roman"/>
            <w:color w:val="000000"/>
            <w:sz w:val="24"/>
          </w:rPr>
          <w:t>s</w:t>
        </w:r>
      </w:ins>
      <w:ins w:id="167" w:author="Yashko, Mike" w:date="2023-07-25T10:43:00Z">
        <w:r w:rsidR="00004B5A">
          <w:rPr>
            <w:rFonts w:eastAsia="Times New Roman"/>
            <w:color w:val="000000"/>
            <w:sz w:val="24"/>
          </w:rPr>
          <w:t xml:space="preserve"> nor shall the Slip </w:t>
        </w:r>
      </w:ins>
      <w:ins w:id="168" w:author="Yashko, Mike" w:date="2023-07-25T10:43:00Z">
        <w:r w:rsidR="005D040E">
          <w:rPr>
            <w:rFonts w:eastAsia="Times New Roman"/>
            <w:color w:val="000000"/>
            <w:sz w:val="24"/>
          </w:rPr>
          <w:t xml:space="preserve">itself </w:t>
        </w:r>
      </w:ins>
      <w:ins w:id="169" w:author="Yashko, Mike" w:date="2023-07-25T10:43:00Z">
        <w:r w:rsidR="00004B5A">
          <w:rPr>
            <w:rFonts w:eastAsia="Times New Roman"/>
            <w:color w:val="000000"/>
            <w:sz w:val="24"/>
          </w:rPr>
          <w:t>be used for commercial purposes.</w:t>
        </w:r>
      </w:ins>
      <w:ins w:id="170" w:author="Yashko, Mike" w:date="2023-07-25T10:43:00Z">
        <w:r w:rsidRPr="009E3AA1" w:rsidR="00004B5A">
          <w:rPr>
            <w:rFonts w:eastAsia="Times New Roman"/>
            <w:color w:val="000000"/>
            <w:sz w:val="24"/>
          </w:rPr>
          <w:t xml:space="preserve"> </w:t>
        </w:r>
      </w:ins>
      <w:ins w:id="171" w:author="Yashko, Mike" w:date="2023-07-25T10:43:00Z">
        <w:r w:rsidR="00E3111D">
          <w:rPr>
            <w:rFonts w:eastAsia="Times New Roman"/>
            <w:color w:val="000000"/>
            <w:sz w:val="24"/>
          </w:rPr>
          <w:t xml:space="preserve"> </w:t>
        </w:r>
      </w:ins>
      <w:ins w:id="172" w:author="Yashko, Mike" w:date="2023-07-25T10:43:00Z">
        <w:r w:rsidR="005D040E">
          <w:rPr>
            <w:rFonts w:eastAsia="Times New Roman"/>
            <w:color w:val="000000"/>
            <w:sz w:val="24"/>
          </w:rPr>
          <w:t xml:space="preserve">For purposes of this License: (a) “vessel” means and includes every description of watercraft, barge, or airboat, used or capable of being used as a means of transportation on water including, but not limited to, </w:t>
        </w:r>
      </w:ins>
      <w:ins w:id="173" w:author="Yashko, Mike" w:date="2023-07-25T10:43:00Z">
        <w:r w:rsidR="00BE1FFC">
          <w:rPr>
            <w:rFonts w:eastAsia="Times New Roman"/>
            <w:color w:val="000000"/>
            <w:sz w:val="24"/>
          </w:rPr>
          <w:t xml:space="preserve">motorized boats, row boats, </w:t>
        </w:r>
      </w:ins>
      <w:ins w:id="174" w:author="Yashko, Mike" w:date="2023-07-25T10:43:00Z">
        <w:r w:rsidR="005D040E">
          <w:rPr>
            <w:rFonts w:eastAsia="Times New Roman"/>
            <w:color w:val="000000"/>
            <w:sz w:val="24"/>
          </w:rPr>
          <w:t xml:space="preserve">kayaks, jet skis, paddle boards, etc.; (b) “recreational” means personal use for pleasure or sport; and (c) “commercial" means </w:t>
        </w:r>
      </w:ins>
      <w:ins w:id="175" w:author="Yashko, Mike" w:date="2023-07-25T10:43:00Z">
        <w:r w:rsidR="00E3111D">
          <w:rPr>
            <w:rFonts w:eastAsia="Times New Roman"/>
            <w:color w:val="000000"/>
            <w:sz w:val="24"/>
          </w:rPr>
          <w:t>any use or activity involving</w:t>
        </w:r>
      </w:ins>
      <w:ins w:id="176" w:author="Yashko, Mike" w:date="2023-07-25T10:43:00Z">
        <w:r w:rsidR="00BE1FFC">
          <w:rPr>
            <w:rFonts w:eastAsia="Times New Roman"/>
            <w:color w:val="000000"/>
            <w:sz w:val="24"/>
          </w:rPr>
          <w:t xml:space="preserve">, directly or indirectly, </w:t>
        </w:r>
      </w:ins>
      <w:ins w:id="177" w:author="Yashko, Mike" w:date="2023-07-25T10:43:00Z">
        <w:r w:rsidR="00E3111D">
          <w:rPr>
            <w:rFonts w:eastAsia="Times New Roman"/>
            <w:color w:val="000000"/>
            <w:sz w:val="24"/>
          </w:rPr>
          <w:t xml:space="preserve">an exchange of goods or services for money or other consideration, whether or not conducted primarily for profit. </w:t>
        </w:r>
      </w:ins>
      <w:ins w:id="178" w:author="Yashko, Mike" w:date="2023-07-25T10:43:00Z">
        <w:r w:rsidR="005D040E">
          <w:rPr>
            <w:rFonts w:eastAsia="Times New Roman"/>
            <w:color w:val="000000"/>
            <w:sz w:val="24"/>
          </w:rPr>
          <w:t xml:space="preserve"> </w:t>
        </w:r>
      </w:ins>
      <w:ins w:id="179" w:author="Yashko, Mike" w:date="2023-07-25T10:43:00Z">
        <w:r w:rsidR="00BE1FFC">
          <w:rPr>
            <w:rFonts w:eastAsia="Times New Roman"/>
            <w:color w:val="000000"/>
            <w:sz w:val="24"/>
          </w:rPr>
          <w:t xml:space="preserve">Notwithstanding the forgoing, commercial use does not include the rental of the Slip to a third party for the mooring of a recreational vessel when such rental is not </w:t>
        </w:r>
      </w:ins>
      <w:ins w:id="180" w:author="Yashko, Mike" w:date="2023-07-25T10:43:00Z">
        <w:r w:rsidR="0098639D">
          <w:rPr>
            <w:rFonts w:eastAsia="Times New Roman"/>
            <w:color w:val="000000"/>
            <w:sz w:val="24"/>
          </w:rPr>
          <w:t xml:space="preserve">attendant </w:t>
        </w:r>
      </w:ins>
      <w:ins w:id="181" w:author="Yashko, Mike" w:date="2023-07-25T10:43:00Z">
        <w:r w:rsidR="00BE1FFC">
          <w:rPr>
            <w:rFonts w:eastAsia="Times New Roman"/>
            <w:color w:val="000000"/>
            <w:sz w:val="24"/>
          </w:rPr>
          <w:t>to a commercial enterprise</w:t>
        </w:r>
      </w:ins>
      <w:ins w:id="182" w:author="Yashko, Mike" w:date="2023-07-25T10:43:00Z">
        <w:r w:rsidR="006A7E07">
          <w:rPr>
            <w:rFonts w:eastAsia="Times New Roman"/>
            <w:color w:val="000000"/>
            <w:sz w:val="24"/>
          </w:rPr>
          <w:t xml:space="preserve"> as described in Paragraph below</w:t>
        </w:r>
      </w:ins>
      <w:ins w:id="183" w:author="Yashko, Mike" w:date="2023-07-25T10:43:00Z">
        <w:r w:rsidRPr="009E3AA1" w:rsidR="0095502D">
          <w:rPr>
            <w:rFonts w:eastAsia="Times New Roman"/>
            <w:color w:val="000000"/>
            <w:sz w:val="24"/>
          </w:rPr>
          <w:t>.</w:t>
        </w:r>
      </w:ins>
      <w:ins w:id="184" w:author="Yashko, Mike" w:date="2023-07-25T10:43:00Z">
        <w:r w:rsidR="00210111">
          <w:rPr>
            <w:rFonts w:eastAsia="Times New Roman"/>
            <w:color w:val="000000"/>
            <w:sz w:val="24"/>
          </w:rPr>
          <w:t xml:space="preserve"> The forgoing use provisions may only be amended in a writing signed by the Licensor’s President after having been duly authorized by Licensor’s Board of Directors.  </w:t>
        </w:r>
      </w:ins>
    </w:p>
    <w:p w:rsidR="00E3111D" w:rsidRPr="00210111" w:rsidP="0098639D">
      <w:pPr>
        <w:widowControl/>
        <w:numPr>
          <w:ilvl w:val="0"/>
          <w:numId w:val="2"/>
        </w:numPr>
        <w:tabs>
          <w:tab w:val="clear" w:pos="720"/>
          <w:tab w:val="clear" w:pos="748"/>
          <w:tab w:val="left" w:pos="792"/>
        </w:tabs>
        <w:autoSpaceDE/>
        <w:autoSpaceDN/>
        <w:adjustRightInd/>
        <w:spacing w:before="269"/>
        <w:ind w:left="72" w:right="72"/>
        <w:textAlignment w:val="baseline"/>
        <w:pPrChange w:id="185" w:author="Yashko, Mike" w:date="2023-07-25T10:43:00Z">
          <w:pPr>
            <w:widowControl w:val="0"/>
            <w:tabs>
              <w:tab w:val="left" w:pos="748"/>
            </w:tabs>
            <w:autoSpaceDE w:val="0"/>
            <w:autoSpaceDN w:val="0"/>
            <w:adjustRightInd w:val="0"/>
            <w:spacing w:line="272" w:lineRule="exact"/>
            <w:jc w:val="both"/>
          </w:pPr>
        </w:pPrChange>
        <w:rPr>
          <w:color w:val="000000"/>
          <w:szCs w:val="22"/>
          <w:rPrChange w:id="186" w:author="Yashko, Mike" w:date="2023-07-25T10:43:00Z">
            <w:rPr/>
          </w:rPrChange>
        </w:rPr>
      </w:pPr>
      <w:ins w:id="187" w:author="Yashko, Mike" w:date="2023-07-25T10:43:00Z">
        <w:r w:rsidRPr="00210111">
          <w:rPr>
            <w:rFonts w:eastAsia="Times New Roman"/>
            <w:b/>
            <w:color w:val="000000"/>
            <w:sz w:val="24"/>
            <w:u w:val="single"/>
          </w:rPr>
          <w:t>SIZE &amp; DESIGN OF SLIP</w:t>
        </w:r>
      </w:ins>
      <w:ins w:id="188" w:author="Yashko, Mike" w:date="2023-07-25T10:43:00Z">
        <w:r w:rsidRPr="0098639D">
          <w:rPr>
            <w:rFonts w:eastAsia="Times New Roman"/>
            <w:bCs/>
            <w:color w:val="000000"/>
            <w:sz w:val="24"/>
          </w:rPr>
          <w:t xml:space="preserve">.  </w:t>
        </w:r>
      </w:ins>
      <w:r w:rsidRPr="00210111">
        <w:rPr>
          <w:color w:val="000000"/>
          <w:szCs w:val="22"/>
          <w:rPrChange w:id="189" w:author="Yashko, Mike" w:date="2023-07-25T10:43:00Z">
            <w:rPr/>
          </w:rPrChange>
        </w:rPr>
        <w:t xml:space="preserve">The average dimensions of each class of “A”, “B”, “C” and “D” mooring slips are shown on Exhibit “A” hereto. Licensor hereby notifies Licensee, and Licensee acknowledges, that the mooring slips may vary considerably in size and the dimensions shown on Exhibit “A” are approximations only. </w:t>
      </w:r>
      <w:del w:id="190" w:author="Yashko, Mike" w:date="2023-07-25T10:43:00Z">
        <w:r w:rsidRPr="00EB30D1" w:rsidR="00480D64">
          <w:delText xml:space="preserve"> </w:delText>
        </w:r>
      </w:del>
      <w:r w:rsidRPr="00210111">
        <w:rPr>
          <w:color w:val="000000"/>
          <w:szCs w:val="22"/>
          <w:rPrChange w:id="191" w:author="Yashko, Mike" w:date="2023-07-25T10:43:00Z">
            <w:rPr/>
          </w:rPrChange>
        </w:rPr>
        <w:t xml:space="preserve">Licensee acknowledges that Licensee has made a personal inspection of the Slip and it is of sufficient size for Licensee’s purposes, and Licensor shall have no liability to Licensee if the Slip’s dimensions differ from the dimensions shown on Exhibit “A”. </w:t>
      </w:r>
      <w:del w:id="192" w:author="Yashko, Mike" w:date="2023-07-25T10:43:00Z">
        <w:r w:rsidRPr="00EB30D1" w:rsidR="00480D64">
          <w:delText xml:space="preserve"> </w:delText>
        </w:r>
      </w:del>
      <w:r w:rsidRPr="00210111">
        <w:rPr>
          <w:color w:val="000000"/>
          <w:szCs w:val="22"/>
          <w:rPrChange w:id="193" w:author="Yashko, Mike" w:date="2023-07-25T10:43:00Z">
            <w:rPr/>
          </w:rPrChange>
        </w:rPr>
        <w:t>If Licensee moors a vessel which, in Licensor’s sole judgment, is too large for the Slip, Licensee shall have five (5) business days after written notice from Licensor to remove said vessel or Licensee shall be in default hereunder</w:t>
      </w:r>
      <w:r w:rsidRPr="0098639D">
        <w:rPr>
          <w:color w:val="000000"/>
          <w:szCs w:val="22"/>
          <w:rPrChange w:id="194" w:author="Yashko, Mike" w:date="2023-07-25T10:43:00Z">
            <w:rPr/>
          </w:rPrChange>
        </w:rPr>
        <w:t xml:space="preserve">. </w:t>
      </w:r>
      <w:del w:id="195" w:author="Yashko, Mike" w:date="2023-07-25T10:43:00Z">
        <w:r w:rsidRPr="00EB30D1" w:rsidR="00480D64">
          <w:delText xml:space="preserve"> Licensee </w:delText>
        </w:r>
      </w:del>
      <w:del w:id="196" w:author="Yashko, Mike" w:date="2023-07-25T10:43:00Z">
        <w:r w:rsidRPr="00EB30D1" w:rsidR="00CC4383">
          <w:delText>shall</w:delText>
        </w:r>
      </w:del>
      <w:del w:id="197" w:author="Yashko, Mike" w:date="2023-07-25T10:43:00Z">
        <w:r w:rsidRPr="00EB30D1" w:rsidR="00480D64">
          <w:delText xml:space="preserve"> not permit any vessel </w:delText>
        </w:r>
      </w:del>
      <w:del w:id="198" w:author="Yashko, Mike" w:date="2023-07-25T10:43:00Z">
        <w:r w:rsidRPr="00EB30D1" w:rsidR="00CC4383">
          <w:delText xml:space="preserve">in the </w:delText>
        </w:r>
      </w:del>
      <w:del w:id="199" w:author="Yashko, Mike" w:date="2023-07-25T10:43:00Z">
        <w:r w:rsidRPr="00EB30D1" w:rsidR="00B17D6C">
          <w:delText>Slip</w:delText>
        </w:r>
      </w:del>
      <w:del w:id="200" w:author="Yashko, Mike" w:date="2023-07-25T10:43:00Z">
        <w:r w:rsidRPr="00EB30D1" w:rsidR="00480D64">
          <w:delText xml:space="preserve"> to be  used for any commercial purpose</w:delText>
        </w:r>
      </w:del>
      <w:ins w:id="201" w:author="Yashko, Mike" w:date="2023-07-25T10:43:00Z">
        <w:r w:rsidRPr="0098639D">
          <w:rPr>
            <w:rFonts w:eastAsia="Times New Roman"/>
            <w:bCs/>
            <w:color w:val="000000"/>
            <w:sz w:val="24"/>
          </w:rPr>
          <w:t xml:space="preserve">Licensee acknowledges and agrees that no vessel shall be placed within the Slip unless and until a slip layout (“Slip Layout”) has been </w:t>
        </w:r>
      </w:ins>
      <w:ins w:id="202" w:author="Yashko, Mike" w:date="2023-07-25T10:43:00Z">
        <w:r w:rsidR="006A7E07">
          <w:rPr>
            <w:rFonts w:eastAsia="Times New Roman"/>
            <w:bCs/>
            <w:color w:val="000000"/>
            <w:sz w:val="24"/>
          </w:rPr>
          <w:t xml:space="preserve">submitted to and </w:t>
        </w:r>
      </w:ins>
      <w:ins w:id="203" w:author="Yashko, Mike" w:date="2023-07-25T10:43:00Z">
        <w:r w:rsidRPr="0098639D">
          <w:rPr>
            <w:rFonts w:eastAsia="Times New Roman"/>
            <w:bCs/>
            <w:color w:val="000000"/>
            <w:sz w:val="24"/>
          </w:rPr>
          <w:t xml:space="preserve">approved in writing by Licensor in its sole discretion and </w:t>
        </w:r>
      </w:ins>
      <w:ins w:id="204" w:author="Yashko, Mike" w:date="2023-07-25T10:43:00Z">
        <w:r w:rsidRPr="0098639D">
          <w:rPr>
            <w:rFonts w:eastAsia="Times New Roman"/>
            <w:bCs/>
            <w:color w:val="000000"/>
            <w:sz w:val="24"/>
          </w:rPr>
          <w:t xml:space="preserve">any improvements shown thereon have been completed in accord </w:t>
        </w:r>
      </w:ins>
      <w:ins w:id="205" w:author="Yashko, Mike" w:date="2023-07-25T10:43:00Z">
        <w:r>
          <w:rPr>
            <w:rFonts w:eastAsia="Times New Roman"/>
            <w:bCs/>
            <w:color w:val="000000"/>
            <w:sz w:val="24"/>
          </w:rPr>
          <w:t>with the approve</w:t>
        </w:r>
      </w:ins>
      <w:ins w:id="206" w:author="Yashko, Mike" w:date="2023-07-25T10:43:00Z">
        <w:r w:rsidR="006A7E07">
          <w:rPr>
            <w:rFonts w:eastAsia="Times New Roman"/>
            <w:bCs/>
            <w:color w:val="000000"/>
            <w:sz w:val="24"/>
          </w:rPr>
          <w:t>d</w:t>
        </w:r>
      </w:ins>
      <w:ins w:id="207" w:author="Yashko, Mike" w:date="2023-07-25T10:43:00Z">
        <w:r>
          <w:rPr>
            <w:rFonts w:eastAsia="Times New Roman"/>
            <w:bCs/>
            <w:color w:val="000000"/>
            <w:sz w:val="24"/>
          </w:rPr>
          <w:t xml:space="preserve"> Slip Layout and </w:t>
        </w:r>
      </w:ins>
      <w:ins w:id="208" w:author="Yashko, Mike" w:date="2023-07-25T10:43:00Z">
        <w:r w:rsidRPr="0098639D">
          <w:rPr>
            <w:rFonts w:eastAsia="Times New Roman"/>
            <w:bCs/>
            <w:color w:val="000000"/>
            <w:sz w:val="24"/>
          </w:rPr>
          <w:t>all required permits</w:t>
        </w:r>
      </w:ins>
      <w:ins w:id="209" w:author="Yashko, Mike" w:date="2023-07-25T10:43:00Z">
        <w:r>
          <w:rPr>
            <w:rFonts w:eastAsia="Times New Roman"/>
            <w:bCs/>
            <w:color w:val="000000"/>
            <w:sz w:val="24"/>
          </w:rPr>
          <w:t xml:space="preserve"> and</w:t>
        </w:r>
      </w:ins>
      <w:ins w:id="210" w:author="Yashko, Mike" w:date="2023-07-25T10:43:00Z">
        <w:r w:rsidRPr="0098639D">
          <w:rPr>
            <w:rFonts w:eastAsia="Times New Roman"/>
            <w:bCs/>
            <w:color w:val="000000"/>
            <w:sz w:val="24"/>
          </w:rPr>
          <w:t xml:space="preserve"> approvals of all governmental authorities. </w:t>
        </w:r>
      </w:ins>
      <w:ins w:id="211" w:author="Yashko, Mike" w:date="2023-07-25T10:43:00Z">
        <w:r>
          <w:rPr>
            <w:rFonts w:eastAsia="Times New Roman"/>
            <w:bCs/>
            <w:color w:val="000000"/>
            <w:sz w:val="24"/>
          </w:rPr>
          <w:t xml:space="preserve">The Slip Layout shall show </w:t>
        </w:r>
      </w:ins>
      <w:ins w:id="212" w:author="Yashko, Mike" w:date="2023-07-25T10:43:00Z">
        <w:r w:rsidRPr="0098639D">
          <w:rPr>
            <w:rFonts w:eastAsia="Times New Roman"/>
            <w:bCs/>
            <w:color w:val="000000"/>
            <w:sz w:val="24"/>
          </w:rPr>
          <w:t xml:space="preserve">the location and orientation of all lifts, floating docks, vessels, etc. </w:t>
        </w:r>
      </w:ins>
      <w:ins w:id="213" w:author="Yashko, Mike" w:date="2023-07-25T10:43:00Z">
        <w:r>
          <w:rPr>
            <w:rFonts w:eastAsia="Times New Roman"/>
            <w:bCs/>
            <w:color w:val="000000"/>
            <w:sz w:val="24"/>
          </w:rPr>
          <w:t xml:space="preserve">and </w:t>
        </w:r>
      </w:ins>
      <w:ins w:id="214" w:author="Yashko, Mike" w:date="2023-07-25T10:43:00Z">
        <w:r w:rsidRPr="0098639D">
          <w:rPr>
            <w:rFonts w:eastAsia="Times New Roman"/>
            <w:bCs/>
            <w:color w:val="000000"/>
            <w:sz w:val="24"/>
          </w:rPr>
          <w:t>includ</w:t>
        </w:r>
      </w:ins>
      <w:ins w:id="215" w:author="Yashko, Mike" w:date="2023-07-25T10:43:00Z">
        <w:r>
          <w:rPr>
            <w:rFonts w:eastAsia="Times New Roman"/>
            <w:bCs/>
            <w:color w:val="000000"/>
            <w:sz w:val="24"/>
          </w:rPr>
          <w:t>e</w:t>
        </w:r>
      </w:ins>
      <w:ins w:id="216" w:author="Yashko, Mike" w:date="2023-07-25T10:43:00Z">
        <w:r w:rsidRPr="0098639D">
          <w:rPr>
            <w:rFonts w:eastAsia="Times New Roman"/>
            <w:bCs/>
            <w:color w:val="000000"/>
            <w:sz w:val="24"/>
          </w:rPr>
          <w:t xml:space="preserve"> such other information in narrative </w:t>
        </w:r>
      </w:ins>
      <w:ins w:id="217" w:author="Yashko, Mike" w:date="2023-07-25T10:43:00Z">
        <w:r>
          <w:rPr>
            <w:rFonts w:eastAsia="Times New Roman"/>
            <w:bCs/>
            <w:color w:val="000000"/>
            <w:sz w:val="24"/>
          </w:rPr>
          <w:t>or</w:t>
        </w:r>
      </w:ins>
      <w:ins w:id="218" w:author="Yashko, Mike" w:date="2023-07-25T10:43:00Z">
        <w:r w:rsidRPr="0098639D">
          <w:rPr>
            <w:rFonts w:eastAsia="Times New Roman"/>
            <w:bCs/>
            <w:color w:val="000000"/>
            <w:sz w:val="24"/>
          </w:rPr>
          <w:t xml:space="preserve"> schematic form as Licensor may req</w:t>
        </w:r>
      </w:ins>
      <w:ins w:id="219" w:author="Yashko, Mike" w:date="2023-07-25T10:43:00Z">
        <w:r>
          <w:rPr>
            <w:rFonts w:eastAsia="Times New Roman"/>
            <w:bCs/>
            <w:color w:val="000000"/>
            <w:sz w:val="24"/>
          </w:rPr>
          <w:t xml:space="preserve">uire. </w:t>
        </w:r>
      </w:ins>
      <w:ins w:id="220" w:author="Yashko, Mike" w:date="2023-07-25T10:43:00Z">
        <w:r w:rsidR="006A7E07">
          <w:rPr>
            <w:rFonts w:eastAsia="Times New Roman"/>
            <w:bCs/>
            <w:color w:val="000000"/>
            <w:sz w:val="24"/>
          </w:rPr>
          <w:t xml:space="preserve">Licensee shall utilize the Slip only in strict accord with the approve Slip Layout. </w:t>
        </w:r>
      </w:ins>
      <w:ins w:id="221" w:author="Yashko, Mike" w:date="2023-07-25T10:43:00Z">
        <w:r>
          <w:rPr>
            <w:rFonts w:eastAsia="Times New Roman"/>
            <w:bCs/>
            <w:color w:val="000000"/>
            <w:sz w:val="24"/>
          </w:rPr>
          <w:t xml:space="preserve"> </w:t>
        </w:r>
      </w:ins>
      <w:ins w:id="222" w:author="Yashko, Mike" w:date="2023-07-25T10:43:00Z">
        <w:r w:rsidR="006D5531">
          <w:rPr>
            <w:rFonts w:eastAsia="Times New Roman"/>
            <w:bCs/>
            <w:color w:val="000000"/>
            <w:sz w:val="24"/>
          </w:rPr>
          <w:t>Licensee shall be responsible for removing any improvement or other change to the Slip Layout not approved by Licensor in accordance with this Paragraph 5</w:t>
        </w:r>
      </w:ins>
      <w:r w:rsidR="006D5531">
        <w:rPr>
          <w:color w:val="000000"/>
          <w:szCs w:val="22"/>
          <w:rPrChange w:id="223" w:author="Yashko, Mike" w:date="2023-07-25T10:43:00Z">
            <w:rPr/>
          </w:rPrChange>
        </w:rPr>
        <w:t>.</w:t>
      </w:r>
    </w:p>
    <w:p w:rsidR="00480D64" w:rsidRPr="00EB30D1" w:rsidP="00480D64">
      <w:pPr>
        <w:widowControl w:val="0"/>
        <w:tabs>
          <w:tab w:val="left" w:pos="748"/>
        </w:tabs>
        <w:autoSpaceDE w:val="0"/>
        <w:autoSpaceDN w:val="0"/>
        <w:adjustRightInd w:val="0"/>
        <w:spacing w:line="272" w:lineRule="exact"/>
        <w:jc w:val="both"/>
        <w:rPr>
          <w:del w:id="224" w:author="Yashko, Mike" w:date="2023-07-25T10:43:00Z"/>
        </w:rPr>
      </w:pPr>
    </w:p>
    <w:p w:rsidR="00E45FE0">
      <w:pPr>
        <w:widowControl/>
        <w:numPr>
          <w:ilvl w:val="0"/>
          <w:numId w:val="2"/>
        </w:numPr>
        <w:tabs>
          <w:tab w:val="clear" w:pos="720"/>
          <w:tab w:val="clear" w:pos="748"/>
          <w:tab w:val="left" w:pos="792"/>
        </w:tabs>
        <w:autoSpaceDE/>
        <w:autoSpaceDN/>
        <w:adjustRightInd/>
        <w:spacing w:before="269"/>
        <w:ind w:left="72" w:right="72"/>
        <w:textAlignment w:val="baseline"/>
        <w:pPrChange w:id="225" w:author="Yashko, Mike" w:date="2023-07-25T10:43:00Z">
          <w:pPr>
            <w:widowControl w:val="0"/>
            <w:tabs>
              <w:tab w:val="left" w:pos="748"/>
            </w:tabs>
            <w:autoSpaceDE w:val="0"/>
            <w:autoSpaceDN w:val="0"/>
            <w:adjustRightInd w:val="0"/>
            <w:spacing w:line="272" w:lineRule="exact"/>
            <w:jc w:val="both"/>
          </w:pPr>
        </w:pPrChange>
        <w:rPr>
          <w:b/>
          <w:color w:val="000000"/>
          <w:szCs w:val="22"/>
          <w:u w:val="single"/>
          <w:rPrChange w:id="226" w:author="Yashko, Mike" w:date="2023-07-25T10:43:00Z">
            <w:rPr/>
          </w:rPrChange>
        </w:rPr>
      </w:pPr>
      <w:del w:id="227" w:author="Yashko, Mike" w:date="2023-07-25T10:43:00Z">
        <w:r w:rsidRPr="00EB30D1">
          <w:rPr>
            <w:b/>
            <w:bCs/>
          </w:rPr>
          <w:delText>5.</w:delText>
        </w:r>
      </w:del>
      <w:del w:id="228" w:author="Yashko, Mike" w:date="2023-07-25T10:43:00Z">
        <w:r w:rsidRPr="00EB30D1">
          <w:rPr>
            <w:b/>
            <w:bCs/>
          </w:rPr>
          <w:tab/>
        </w:r>
      </w:del>
      <w:r w:rsidR="0095502D">
        <w:rPr>
          <w:b/>
          <w:color w:val="000000"/>
          <w:szCs w:val="22"/>
          <w:u w:val="single"/>
          <w:rPrChange w:id="229" w:author="Yashko, Mike" w:date="2023-07-25T10:43:00Z">
            <w:rPr>
              <w:b/>
              <w:u w:val="single"/>
            </w:rPr>
          </w:rPrChange>
        </w:rPr>
        <w:t>SUBORDINATION</w:t>
      </w:r>
      <w:r w:rsidR="0095502D">
        <w:rPr>
          <w:b/>
          <w:color w:val="000000"/>
          <w:szCs w:val="22"/>
          <w:rPrChange w:id="230" w:author="Yashko, Mike" w:date="2023-07-25T10:43:00Z">
            <w:rPr>
              <w:b/>
            </w:rPr>
          </w:rPrChange>
        </w:rPr>
        <w:t>.</w:t>
      </w:r>
      <w:del w:id="231" w:author="Yashko, Mike" w:date="2023-07-25T10:43:00Z">
        <w:r w:rsidRPr="00EB30D1">
          <w:rPr>
            <w:b/>
            <w:bCs/>
          </w:rPr>
          <w:delText xml:space="preserve"> </w:delText>
        </w:r>
      </w:del>
      <w:r w:rsidR="0095502D">
        <w:rPr>
          <w:b/>
          <w:color w:val="000000"/>
          <w:szCs w:val="22"/>
          <w:rPrChange w:id="232" w:author="Yashko, Mike" w:date="2023-07-25T10:43:00Z">
            <w:rPr>
              <w:b/>
            </w:rPr>
          </w:rPrChange>
        </w:rPr>
        <w:t xml:space="preserve"> </w:t>
      </w:r>
      <w:r w:rsidR="0095502D">
        <w:rPr>
          <w:color w:val="000000"/>
          <w:szCs w:val="22"/>
          <w:rPrChange w:id="233" w:author="Yashko, Mike" w:date="2023-07-25T10:43:00Z">
            <w:rPr/>
          </w:rPrChange>
        </w:rPr>
        <w:t>This Agreement is subordinate, and subject to, the terms and conditions of the State Lease and all governmental acts and regulations now or hereafter promulgated including, but not limited to, Florida Administrative Code Section 18-21.001.</w:t>
      </w:r>
      <w:del w:id="234" w:author="Yashko, Mike" w:date="2023-07-25T10:43:00Z">
        <w:r w:rsidRPr="00EB30D1" w:rsidR="003A51CE">
          <w:delText xml:space="preserve"> </w:delText>
        </w:r>
      </w:del>
    </w:p>
    <w:p w:rsidR="00480D64" w:rsidRPr="00EB30D1" w:rsidP="00480D64">
      <w:pPr>
        <w:widowControl w:val="0"/>
        <w:tabs>
          <w:tab w:val="left" w:pos="748"/>
        </w:tabs>
        <w:autoSpaceDE w:val="0"/>
        <w:autoSpaceDN w:val="0"/>
        <w:adjustRightInd w:val="0"/>
        <w:spacing w:line="272" w:lineRule="exact"/>
        <w:jc w:val="both"/>
        <w:rPr>
          <w:del w:id="235" w:author="Yashko, Mike" w:date="2023-07-25T10:43:00Z"/>
        </w:rPr>
      </w:pPr>
    </w:p>
    <w:p w:rsidR="00E45FE0">
      <w:pPr>
        <w:widowControl/>
        <w:numPr>
          <w:ilvl w:val="0"/>
          <w:numId w:val="2"/>
        </w:numPr>
        <w:tabs>
          <w:tab w:val="clear" w:pos="720"/>
          <w:tab w:val="clear" w:pos="748"/>
          <w:tab w:val="left" w:pos="792"/>
        </w:tabs>
        <w:autoSpaceDE/>
        <w:autoSpaceDN/>
        <w:adjustRightInd/>
        <w:spacing w:before="272"/>
        <w:ind w:left="72" w:right="72"/>
        <w:textAlignment w:val="baseline"/>
        <w:pPrChange w:id="236" w:author="Yashko, Mike" w:date="2023-07-25T10:43:00Z">
          <w:pPr>
            <w:widowControl w:val="0"/>
            <w:tabs>
              <w:tab w:val="left" w:pos="748"/>
            </w:tabs>
            <w:autoSpaceDE w:val="0"/>
            <w:autoSpaceDN w:val="0"/>
            <w:adjustRightInd w:val="0"/>
            <w:spacing w:line="272" w:lineRule="exact"/>
            <w:jc w:val="both"/>
          </w:pPr>
        </w:pPrChange>
        <w:rPr>
          <w:b/>
          <w:color w:val="000000"/>
          <w:spacing w:val="-1"/>
          <w:szCs w:val="22"/>
          <w:u w:val="single"/>
          <w:rPrChange w:id="237" w:author="Yashko, Mike" w:date="2023-07-25T10:43:00Z">
            <w:rPr/>
          </w:rPrChange>
        </w:rPr>
      </w:pPr>
      <w:del w:id="238" w:author="Yashko, Mike" w:date="2023-07-25T10:43:00Z">
        <w:r w:rsidRPr="00EB30D1">
          <w:rPr>
            <w:b/>
          </w:rPr>
          <w:delText>6.</w:delText>
        </w:r>
      </w:del>
      <w:del w:id="239" w:author="Yashko, Mike" w:date="2023-07-25T10:43:00Z">
        <w:r w:rsidRPr="00EB30D1">
          <w:rPr>
            <w:b/>
          </w:rPr>
          <w:tab/>
        </w:r>
      </w:del>
      <w:r w:rsidR="0095502D">
        <w:rPr>
          <w:b/>
          <w:color w:val="000000"/>
          <w:spacing w:val="-1"/>
          <w:szCs w:val="22"/>
          <w:u w:val="single"/>
          <w:rPrChange w:id="240" w:author="Yashko, Mike" w:date="2023-07-25T10:43:00Z">
            <w:rPr>
              <w:b/>
              <w:u w:val="single"/>
            </w:rPr>
          </w:rPrChange>
        </w:rPr>
        <w:t>ASSESSMENTS</w:t>
      </w:r>
      <w:r w:rsidR="0095502D">
        <w:rPr>
          <w:b/>
          <w:color w:val="000000"/>
          <w:spacing w:val="-1"/>
          <w:szCs w:val="22"/>
          <w:rPrChange w:id="241" w:author="Yashko, Mike" w:date="2023-07-25T10:43:00Z">
            <w:rPr>
              <w:b/>
            </w:rPr>
          </w:rPrChange>
        </w:rPr>
        <w:t>.</w:t>
      </w:r>
      <w:del w:id="242" w:author="Yashko, Mike" w:date="2023-07-25T10:43:00Z">
        <w:r w:rsidRPr="00EB30D1">
          <w:rPr>
            <w:b/>
            <w:bCs/>
          </w:rPr>
          <w:delText xml:space="preserve"> </w:delText>
        </w:r>
      </w:del>
      <w:r w:rsidR="0095502D">
        <w:rPr>
          <w:b/>
          <w:color w:val="000000"/>
          <w:spacing w:val="-1"/>
          <w:szCs w:val="22"/>
          <w:rPrChange w:id="243" w:author="Yashko, Mike" w:date="2023-07-25T10:43:00Z">
            <w:rPr>
              <w:b/>
            </w:rPr>
          </w:rPrChange>
        </w:rPr>
        <w:t xml:space="preserve"> </w:t>
      </w:r>
      <w:r w:rsidR="0095502D">
        <w:rPr>
          <w:color w:val="000000"/>
          <w:spacing w:val="-1"/>
          <w:szCs w:val="22"/>
          <w:rPrChange w:id="244" w:author="Yashko, Mike" w:date="2023-07-25T10:43:00Z">
            <w:rPr/>
          </w:rPrChange>
        </w:rPr>
        <w:t xml:space="preserve">Licensee shall pay to Licensor, within thirty (30) days after notice, as an assessment for the use of the Slip, an amount equal to Licensee’s proportionate share (based on the total number of mooring slips) of all amounts due under the State Lease, all costs and expenses of insuring, maintaining, repairing and replacing the Docks, all costs of dredging and maintaining the channels and bottomlands benefiting the Slip and the Docks, all administrative, legal and overhead costs attributable to the Docks, all electric, water and other utility services at the Docks, all sales or use taxes which Licensor shall be required to pay in consequence of the State Lease or Licensee’s assignment of this License and any special assessments imposed by Licensor for capital improvements. </w:t>
      </w:r>
      <w:del w:id="245" w:author="Yashko, Mike" w:date="2023-07-25T10:43:00Z">
        <w:r w:rsidRPr="00EB30D1" w:rsidR="004927C3">
          <w:delText xml:space="preserve"> </w:delText>
        </w:r>
      </w:del>
      <w:r w:rsidR="0095502D">
        <w:rPr>
          <w:color w:val="000000"/>
          <w:spacing w:val="-1"/>
          <w:szCs w:val="22"/>
          <w:rPrChange w:id="246" w:author="Yashko, Mike" w:date="2023-07-25T10:43:00Z">
            <w:rPr/>
          </w:rPrChange>
        </w:rPr>
        <w:t xml:space="preserve">Licensee hereby grants to Licensor a possessory lien upon any vessel kept within the Slip for all assessments due hereunder in the same manner as provided in Section 328.17 Florida Statutes and Licensee agrees that Licensor may exercise all rights described in that section, as if Licensor was a marina as defined therein, including selling any such vessel at private sale. </w:t>
      </w:r>
      <w:del w:id="247" w:author="Yashko, Mike" w:date="2023-07-25T10:43:00Z">
        <w:r w:rsidRPr="00EB30D1" w:rsidR="003554D7">
          <w:delText xml:space="preserve"> </w:delText>
        </w:r>
      </w:del>
      <w:r w:rsidR="0095502D">
        <w:rPr>
          <w:color w:val="000000"/>
          <w:spacing w:val="-1"/>
          <w:szCs w:val="22"/>
          <w:rPrChange w:id="248" w:author="Yashko, Mike" w:date="2023-07-25T10:43:00Z">
            <w:rPr/>
          </w:rPrChange>
        </w:rPr>
        <w:t>Licensee agrees that any overage or surplus of assessments may be retained by Licensor in a dock maintenance and repair fund in accord with a policy duly adopted, from time to time, by Licensor’s Board of Directors.</w:t>
      </w:r>
      <w:del w:id="249" w:author="Yashko, Mike" w:date="2023-07-25T10:43:00Z">
        <w:r w:rsidRPr="00EB30D1" w:rsidR="003554D7">
          <w:delText xml:space="preserve">  </w:delText>
        </w:r>
      </w:del>
    </w:p>
    <w:p w:rsidR="000114DA" w:rsidRPr="00EB30D1" w:rsidP="00480D64">
      <w:pPr>
        <w:widowControl w:val="0"/>
        <w:tabs>
          <w:tab w:val="left" w:pos="748"/>
        </w:tabs>
        <w:autoSpaceDE w:val="0"/>
        <w:autoSpaceDN w:val="0"/>
        <w:adjustRightInd w:val="0"/>
        <w:spacing w:line="272" w:lineRule="exact"/>
        <w:jc w:val="both"/>
        <w:rPr>
          <w:del w:id="250" w:author="Yashko, Mike" w:date="2023-07-25T10:43:00Z"/>
        </w:rPr>
      </w:pPr>
    </w:p>
    <w:p w:rsidR="00E45FE0">
      <w:pPr>
        <w:widowControl/>
        <w:numPr>
          <w:ilvl w:val="0"/>
          <w:numId w:val="2"/>
        </w:numPr>
        <w:tabs>
          <w:tab w:val="clear" w:pos="720"/>
          <w:tab w:val="clear" w:pos="748"/>
          <w:tab w:val="left" w:pos="792"/>
        </w:tabs>
        <w:autoSpaceDE/>
        <w:autoSpaceDN/>
        <w:adjustRightInd/>
        <w:spacing w:before="272"/>
        <w:ind w:left="72" w:right="72"/>
        <w:textAlignment w:val="baseline"/>
        <w:pPrChange w:id="251" w:author="Yashko, Mike" w:date="2023-07-25T10:43:00Z">
          <w:pPr>
            <w:widowControl w:val="0"/>
            <w:tabs>
              <w:tab w:val="left" w:pos="748"/>
            </w:tabs>
            <w:autoSpaceDE w:val="0"/>
            <w:autoSpaceDN w:val="0"/>
            <w:adjustRightInd w:val="0"/>
            <w:spacing w:line="272" w:lineRule="exact"/>
            <w:jc w:val="both"/>
          </w:pPr>
        </w:pPrChange>
        <w:rPr>
          <w:b/>
          <w:color w:val="000000"/>
          <w:szCs w:val="22"/>
          <w:u w:val="single"/>
          <w:rPrChange w:id="252" w:author="Yashko, Mike" w:date="2023-07-25T10:43:00Z">
            <w:rPr/>
          </w:rPrChange>
        </w:rPr>
      </w:pPr>
      <w:del w:id="253" w:author="Yashko, Mike" w:date="2023-07-25T10:43:00Z">
        <w:r w:rsidRPr="00EB30D1">
          <w:rPr>
            <w:b/>
            <w:bCs/>
          </w:rPr>
          <w:delText>7.</w:delText>
        </w:r>
      </w:del>
      <w:del w:id="254" w:author="Yashko, Mike" w:date="2023-07-25T10:43:00Z">
        <w:r w:rsidRPr="00EB30D1">
          <w:rPr>
            <w:b/>
            <w:bCs/>
          </w:rPr>
          <w:tab/>
        </w:r>
      </w:del>
      <w:r w:rsidR="0095502D">
        <w:rPr>
          <w:b/>
          <w:color w:val="000000"/>
          <w:szCs w:val="22"/>
          <w:u w:val="single"/>
          <w:rPrChange w:id="255" w:author="Yashko, Mike" w:date="2023-07-25T10:43:00Z">
            <w:rPr>
              <w:b/>
              <w:u w:val="single"/>
            </w:rPr>
          </w:rPrChange>
        </w:rPr>
        <w:t>STATE LEASE FEES</w:t>
      </w:r>
      <w:r w:rsidR="0095502D">
        <w:rPr>
          <w:b/>
          <w:color w:val="000000"/>
          <w:szCs w:val="22"/>
          <w:rPrChange w:id="256" w:author="Yashko, Mike" w:date="2023-07-25T10:43:00Z">
            <w:rPr>
              <w:b/>
            </w:rPr>
          </w:rPrChange>
        </w:rPr>
        <w:t>.</w:t>
      </w:r>
      <w:del w:id="257" w:author="Yashko, Mike" w:date="2023-07-25T10:43:00Z">
        <w:r w:rsidRPr="00EB30D1">
          <w:rPr>
            <w:b/>
            <w:bCs/>
          </w:rPr>
          <w:delText xml:space="preserve"> </w:delText>
        </w:r>
      </w:del>
      <w:r w:rsidR="0095502D">
        <w:rPr>
          <w:b/>
          <w:color w:val="000000"/>
          <w:szCs w:val="22"/>
          <w:rPrChange w:id="258" w:author="Yashko, Mike" w:date="2023-07-25T10:43:00Z">
            <w:rPr>
              <w:b/>
            </w:rPr>
          </w:rPrChange>
        </w:rPr>
        <w:t xml:space="preserve"> </w:t>
      </w:r>
      <w:r w:rsidR="0095502D">
        <w:rPr>
          <w:color w:val="000000"/>
          <w:szCs w:val="22"/>
          <w:rPrChange w:id="259" w:author="Yashko, Mike" w:date="2023-07-25T10:43:00Z">
            <w:rPr/>
          </w:rPrChange>
        </w:rPr>
        <w:t xml:space="preserve">Licensor shall not be liable to Licensee for failure to make any payment on the State Lease, or otherwise, when such failure is the consequence of the failure of Licensee to promptly pay assessments. </w:t>
      </w:r>
      <w:del w:id="260" w:author="Yashko, Mike" w:date="2023-07-25T10:43:00Z">
        <w:r w:rsidRPr="00EB30D1">
          <w:delText xml:space="preserve"> </w:delText>
        </w:r>
      </w:del>
      <w:r w:rsidR="0095502D">
        <w:rPr>
          <w:color w:val="000000"/>
          <w:szCs w:val="22"/>
          <w:rPrChange w:id="261" w:author="Yashko, Mike" w:date="2023-07-25T10:43:00Z">
            <w:rPr/>
          </w:rPrChange>
        </w:rPr>
        <w:t>If Licensor shall default in payment of any installment of the rental or fee due on the State Lease for more than thirty (30) days after the due date, then Licensee, alone or jointly with other persons similarly situated, may pay such rent to the State of Florida for the account of Licensor in order to continue the State Lease in force; such payment by Licensee shall be deemed a loan to Licensor payable sixty (60) days after written demand and proof of payment with interest at the legal rate in the State of Florida.</w:t>
      </w:r>
    </w:p>
    <w:p w:rsidR="00480D64" w:rsidRPr="00EB30D1" w:rsidP="00480D64">
      <w:pPr>
        <w:widowControl w:val="0"/>
        <w:tabs>
          <w:tab w:val="left" w:pos="748"/>
        </w:tabs>
        <w:autoSpaceDE w:val="0"/>
        <w:autoSpaceDN w:val="0"/>
        <w:adjustRightInd w:val="0"/>
        <w:spacing w:line="272" w:lineRule="exact"/>
        <w:jc w:val="both"/>
        <w:rPr>
          <w:del w:id="262" w:author="Yashko, Mike" w:date="2023-07-25T10:43:00Z"/>
        </w:rPr>
      </w:pPr>
    </w:p>
    <w:p w:rsidR="00E45FE0">
      <w:pPr>
        <w:widowControl/>
        <w:numPr>
          <w:ilvl w:val="0"/>
          <w:numId w:val="2"/>
        </w:numPr>
        <w:tabs>
          <w:tab w:val="clear" w:pos="720"/>
          <w:tab w:val="clear" w:pos="748"/>
          <w:tab w:val="left" w:pos="792"/>
        </w:tabs>
        <w:autoSpaceDE/>
        <w:autoSpaceDN/>
        <w:adjustRightInd/>
        <w:spacing w:before="275"/>
        <w:ind w:left="72" w:right="72"/>
        <w:textAlignment w:val="baseline"/>
        <w:pPrChange w:id="263" w:author="Yashko, Mike" w:date="2023-07-25T10:43:00Z">
          <w:pPr>
            <w:widowControl w:val="0"/>
            <w:tabs>
              <w:tab w:val="left" w:pos="748"/>
            </w:tabs>
            <w:autoSpaceDE w:val="0"/>
            <w:autoSpaceDN w:val="0"/>
            <w:adjustRightInd w:val="0"/>
            <w:spacing w:line="272" w:lineRule="exact"/>
            <w:jc w:val="both"/>
          </w:pPr>
        </w:pPrChange>
        <w:rPr>
          <w:b/>
          <w:color w:val="000000"/>
          <w:szCs w:val="22"/>
          <w:u w:val="single"/>
          <w:rPrChange w:id="264" w:author="Yashko, Mike" w:date="2023-07-25T10:43:00Z">
            <w:rPr/>
          </w:rPrChange>
        </w:rPr>
      </w:pPr>
      <w:del w:id="265" w:author="Yashko, Mike" w:date="2023-07-25T10:43:00Z">
        <w:r w:rsidRPr="00EB30D1">
          <w:rPr>
            <w:b/>
            <w:bCs/>
          </w:rPr>
          <w:delText>8.</w:delText>
        </w:r>
      </w:del>
      <w:del w:id="266" w:author="Yashko, Mike" w:date="2023-07-25T10:43:00Z">
        <w:r w:rsidRPr="00EB30D1">
          <w:rPr>
            <w:b/>
            <w:bCs/>
          </w:rPr>
          <w:tab/>
        </w:r>
      </w:del>
      <w:r w:rsidR="0095502D">
        <w:rPr>
          <w:b/>
          <w:color w:val="000000"/>
          <w:szCs w:val="22"/>
          <w:u w:val="single"/>
          <w:rPrChange w:id="267" w:author="Yashko, Mike" w:date="2023-07-25T10:43:00Z">
            <w:rPr>
              <w:b/>
              <w:u w:val="single"/>
            </w:rPr>
          </w:rPrChange>
        </w:rPr>
        <w:t>WIGGINS BAY DOCK OWNERS’ ASSOCIATION</w:t>
      </w:r>
      <w:r w:rsidR="0095502D">
        <w:rPr>
          <w:b/>
          <w:color w:val="000000"/>
          <w:szCs w:val="22"/>
          <w:rPrChange w:id="268" w:author="Yashko, Mike" w:date="2023-07-25T10:43:00Z">
            <w:rPr>
              <w:b/>
            </w:rPr>
          </w:rPrChange>
        </w:rPr>
        <w:t>.</w:t>
      </w:r>
      <w:del w:id="269" w:author="Yashko, Mike" w:date="2023-07-25T10:43:00Z">
        <w:r w:rsidRPr="00EB30D1">
          <w:rPr>
            <w:b/>
            <w:bCs/>
          </w:rPr>
          <w:delText xml:space="preserve"> </w:delText>
        </w:r>
      </w:del>
      <w:r w:rsidR="0095502D">
        <w:rPr>
          <w:b/>
          <w:color w:val="000000"/>
          <w:szCs w:val="22"/>
          <w:rPrChange w:id="270" w:author="Yashko, Mike" w:date="2023-07-25T10:43:00Z">
            <w:rPr>
              <w:b/>
            </w:rPr>
          </w:rPrChange>
        </w:rPr>
        <w:t xml:space="preserve"> </w:t>
      </w:r>
      <w:r w:rsidR="0095502D">
        <w:rPr>
          <w:color w:val="000000"/>
          <w:szCs w:val="22"/>
          <w:rPrChange w:id="271" w:author="Yashko, Mike" w:date="2023-07-25T10:43:00Z">
            <w:rPr/>
          </w:rPrChange>
        </w:rPr>
        <w:t xml:space="preserve">Licensee acknowledges and agrees that, as a condition of the grant of this License, Licensee must be and remain a member in good standing of Licensor and that such membership shall be appurtenant to, and may not be separated from, ownership of this License. </w:t>
      </w:r>
      <w:del w:id="272" w:author="Yashko, Mike" w:date="2023-07-25T10:43:00Z">
        <w:r w:rsidRPr="00EB30D1">
          <w:delText xml:space="preserve"> </w:delText>
        </w:r>
      </w:del>
      <w:r w:rsidR="0095502D">
        <w:rPr>
          <w:color w:val="000000"/>
          <w:szCs w:val="22"/>
          <w:rPrChange w:id="273" w:author="Yashko, Mike" w:date="2023-07-25T10:43:00Z">
            <w:rPr/>
          </w:rPrChange>
        </w:rPr>
        <w:t>Licensee acknowledges and agrees that Licensee shall be subject to and bound by Licensor’s Articles of Incorporation, By-Laws</w:t>
      </w:r>
      <w:ins w:id="274" w:author="Yashko, Mike" w:date="2023-07-25T10:43:00Z">
        <w:r w:rsidR="0095502D">
          <w:rPr>
            <w:rFonts w:eastAsia="Times New Roman"/>
            <w:color w:val="000000"/>
            <w:sz w:val="24"/>
          </w:rPr>
          <w:t>,</w:t>
        </w:r>
      </w:ins>
      <w:r w:rsidR="0095502D">
        <w:rPr>
          <w:color w:val="000000"/>
          <w:szCs w:val="22"/>
          <w:rPrChange w:id="275" w:author="Yashko, Mike" w:date="2023-07-25T10:43:00Z">
            <w:rPr/>
          </w:rPrChange>
        </w:rPr>
        <w:t xml:space="preserve"> and Rules and Regulations, as the same may be amended from time to time</w:t>
      </w:r>
      <w:del w:id="276" w:author="Yashko, Mike" w:date="2023-07-25T10:43:00Z">
        <w:r w:rsidRPr="00EB30D1">
          <w:delText xml:space="preserve">. </w:delText>
        </w:r>
      </w:del>
      <w:ins w:id="277" w:author="Yashko, Mike" w:date="2023-07-25T10:43:00Z">
        <w:r w:rsidR="006A7E07">
          <w:rPr>
            <w:rFonts w:eastAsia="Times New Roman"/>
            <w:color w:val="000000"/>
            <w:sz w:val="24"/>
          </w:rPr>
          <w:t xml:space="preserve"> and which are incorporated herein by reference</w:t>
        </w:r>
      </w:ins>
      <w:ins w:id="278" w:author="Yashko, Mike" w:date="2023-07-25T10:43:00Z">
        <w:r w:rsidR="0095502D">
          <w:rPr>
            <w:rFonts w:eastAsia="Times New Roman"/>
            <w:color w:val="000000"/>
            <w:sz w:val="24"/>
          </w:rPr>
          <w:t>.</w:t>
        </w:r>
      </w:ins>
      <w:r w:rsidR="0095502D">
        <w:rPr>
          <w:color w:val="000000"/>
          <w:szCs w:val="22"/>
          <w:rPrChange w:id="279" w:author="Yashko, Mike" w:date="2023-07-25T10:43:00Z">
            <w:rPr/>
          </w:rPrChange>
        </w:rPr>
        <w:t xml:space="preserve"> Licensee shall not exercise its rights hereunder or utilize the Slip except in full compliance with the same. </w:t>
      </w:r>
      <w:del w:id="280" w:author="Yashko, Mike" w:date="2023-07-25T10:43:00Z">
        <w:r w:rsidRPr="00EB30D1">
          <w:delText xml:space="preserve"> </w:delText>
        </w:r>
      </w:del>
      <w:r w:rsidR="0095502D">
        <w:rPr>
          <w:color w:val="000000"/>
          <w:szCs w:val="22"/>
          <w:rPrChange w:id="281" w:author="Yashko, Mike" w:date="2023-07-25T10:43:00Z">
            <w:rPr/>
          </w:rPrChange>
        </w:rPr>
        <w:t>The parties intend and agree that</w:t>
      </w:r>
      <w:ins w:id="282" w:author="Yashko, Mike" w:date="2023-07-25T10:43:00Z">
        <w:r w:rsidR="0095502D">
          <w:rPr>
            <w:rFonts w:eastAsia="Times New Roman"/>
            <w:color w:val="000000"/>
            <w:sz w:val="24"/>
          </w:rPr>
          <w:t xml:space="preserve"> the forgoing are incorporated herein by reference, and</w:t>
        </w:r>
      </w:ins>
      <w:r w:rsidR="0095502D">
        <w:rPr>
          <w:color w:val="000000"/>
          <w:szCs w:val="22"/>
          <w:rPrChange w:id="283" w:author="Yashko, Mike" w:date="2023-07-25T10:43:00Z">
            <w:rPr/>
          </w:rPrChange>
        </w:rPr>
        <w:t xml:space="preserve"> this License shall be interpreted in such a manner as to eliminate any inconsistencies between this License and those documents but that in the event any inconsistencies cannot be reconciled, then the terms and provisions of the Articles, By-Laws</w:t>
      </w:r>
      <w:ins w:id="284" w:author="Yashko, Mike" w:date="2023-07-25T10:43:00Z">
        <w:r w:rsidR="0095502D">
          <w:rPr>
            <w:rFonts w:eastAsia="Times New Roman"/>
            <w:color w:val="000000"/>
            <w:sz w:val="24"/>
          </w:rPr>
          <w:t>,</w:t>
        </w:r>
      </w:ins>
      <w:r w:rsidR="0095502D">
        <w:rPr>
          <w:color w:val="000000"/>
          <w:szCs w:val="22"/>
          <w:rPrChange w:id="285" w:author="Yashko, Mike" w:date="2023-07-25T10:43:00Z">
            <w:rPr/>
          </w:rPrChange>
        </w:rPr>
        <w:t xml:space="preserve"> and Rules and Regulations shall prevail.</w:t>
      </w:r>
      <w:del w:id="286" w:author="Yashko, Mike" w:date="2023-07-25T10:43:00Z">
        <w:r w:rsidRPr="00EB30D1">
          <w:delText xml:space="preserve"> </w:delText>
        </w:r>
      </w:del>
    </w:p>
    <w:p w:rsidR="00D20355" w:rsidRPr="00EB30D1" w:rsidP="00480D64">
      <w:pPr>
        <w:widowControl w:val="0"/>
        <w:tabs>
          <w:tab w:val="left" w:pos="748"/>
        </w:tabs>
        <w:autoSpaceDE w:val="0"/>
        <w:autoSpaceDN w:val="0"/>
        <w:adjustRightInd w:val="0"/>
        <w:spacing w:line="272" w:lineRule="exact"/>
        <w:jc w:val="both"/>
        <w:rPr>
          <w:del w:id="287" w:author="Yashko, Mike" w:date="2023-07-25T10:43:00Z"/>
        </w:rPr>
      </w:pPr>
    </w:p>
    <w:p w:rsidR="00E45FE0" w:rsidP="00DB5CE0">
      <w:pPr>
        <w:widowControl/>
        <w:numPr>
          <w:ilvl w:val="0"/>
          <w:numId w:val="2"/>
        </w:numPr>
        <w:tabs>
          <w:tab w:val="clear" w:pos="720"/>
          <w:tab w:val="clear" w:pos="748"/>
          <w:tab w:val="left" w:pos="792"/>
        </w:tabs>
        <w:autoSpaceDE/>
        <w:autoSpaceDN/>
        <w:adjustRightInd/>
        <w:spacing w:before="275" w:line="272" w:lineRule="exact"/>
        <w:ind w:left="72" w:right="72"/>
        <w:textAlignment w:val="baseline"/>
        <w:pPrChange w:id="288" w:author="Yashko, Mike" w:date="2023-07-25T10:43:00Z">
          <w:pPr>
            <w:widowControl w:val="0"/>
            <w:tabs>
              <w:tab w:val="left" w:pos="748"/>
            </w:tabs>
            <w:autoSpaceDE w:val="0"/>
            <w:autoSpaceDN w:val="0"/>
            <w:adjustRightInd w:val="0"/>
            <w:spacing w:line="277" w:lineRule="exact"/>
            <w:jc w:val="both"/>
          </w:pPr>
        </w:pPrChange>
        <w:rPr>
          <w:b/>
          <w:color w:val="000000"/>
          <w:spacing w:val="-1"/>
          <w:szCs w:val="22"/>
          <w:u w:val="single"/>
          <w:rPrChange w:id="289" w:author="Yashko, Mike" w:date="2023-07-25T10:43:00Z">
            <w:rPr/>
          </w:rPrChange>
        </w:rPr>
      </w:pPr>
      <w:del w:id="290" w:author="Yashko, Mike" w:date="2023-07-25T10:43:00Z">
        <w:r w:rsidRPr="00EB30D1">
          <w:rPr>
            <w:b/>
            <w:bCs/>
          </w:rPr>
          <w:delText>9.</w:delText>
        </w:r>
      </w:del>
      <w:del w:id="291" w:author="Yashko, Mike" w:date="2023-07-25T10:43:00Z">
        <w:r w:rsidRPr="00EB30D1">
          <w:rPr>
            <w:b/>
            <w:bCs/>
          </w:rPr>
          <w:tab/>
        </w:r>
      </w:del>
      <w:r w:rsidR="0095502D">
        <w:rPr>
          <w:b/>
          <w:color w:val="000000"/>
          <w:spacing w:val="-1"/>
          <w:szCs w:val="22"/>
          <w:u w:val="single"/>
          <w:rPrChange w:id="292" w:author="Yashko, Mike" w:date="2023-07-25T10:43:00Z">
            <w:rPr>
              <w:b/>
              <w:u w:val="single"/>
            </w:rPr>
          </w:rPrChange>
        </w:rPr>
        <w:t>INSURANCE</w:t>
      </w:r>
      <w:r w:rsidR="0095502D">
        <w:rPr>
          <w:b/>
          <w:color w:val="000000"/>
          <w:spacing w:val="-1"/>
          <w:szCs w:val="22"/>
          <w:rPrChange w:id="293" w:author="Yashko, Mike" w:date="2023-07-25T10:43:00Z">
            <w:rPr>
              <w:b/>
            </w:rPr>
          </w:rPrChange>
        </w:rPr>
        <w:t>.</w:t>
      </w:r>
      <w:del w:id="294" w:author="Yashko, Mike" w:date="2023-07-25T10:43:00Z">
        <w:r w:rsidRPr="00EB30D1">
          <w:rPr>
            <w:b/>
            <w:bCs/>
          </w:rPr>
          <w:delText xml:space="preserve"> </w:delText>
        </w:r>
      </w:del>
      <w:r w:rsidR="0095502D">
        <w:rPr>
          <w:b/>
          <w:color w:val="000000"/>
          <w:spacing w:val="-1"/>
          <w:szCs w:val="22"/>
          <w:rPrChange w:id="295" w:author="Yashko, Mike" w:date="2023-07-25T10:43:00Z">
            <w:rPr>
              <w:b/>
            </w:rPr>
          </w:rPrChange>
        </w:rPr>
        <w:t xml:space="preserve"> </w:t>
      </w:r>
      <w:r w:rsidR="0095502D">
        <w:rPr>
          <w:color w:val="000000"/>
          <w:spacing w:val="-1"/>
          <w:szCs w:val="22"/>
          <w:rPrChange w:id="296" w:author="Yashko, Mike" w:date="2023-07-25T10:43:00Z">
            <w:rPr/>
          </w:rPrChange>
        </w:rPr>
        <w:t>Licensor may, in its sole discretion, secure and maintain in force comprehensive general liability and casualty insurance for the Docks. If Licensor chooses to do so, then the</w:t>
      </w:r>
      <w:del w:id="297" w:author="Yashko, Mike" w:date="2023-07-25T10:43:00Z">
        <w:r w:rsidRPr="00EB30D1">
          <w:delText xml:space="preserve"> </w:delText>
        </w:r>
      </w:del>
      <w:r w:rsidR="0095502D">
        <w:rPr>
          <w:color w:val="000000"/>
          <w:spacing w:val="-1"/>
          <w:szCs w:val="22"/>
          <w:rPrChange w:id="298" w:author="Yashko, Mike" w:date="2023-07-25T10:43:00Z">
            <w:rPr/>
          </w:rPrChange>
        </w:rPr>
        <w:t xml:space="preserve"> cost of such insurance shall be included as an assessment. Licensor shall not be responsible for loss or damage to moored vessels or for securing insurance with respect to such vessels. Licensee shall secure and maintain in force, (a) a comprehensive general liability and casualty insurance for, and in connection with, vessels moored in the Slip on an occurrence basis, with a combined minimum single limit of Three Hundred Thousand Dollars ($300,000.00) for bodily injury including death of any one person or any one accident and in respect to property damaged or destroyed; and (b) </w:t>
      </w:r>
      <w:r w:rsidR="0095502D">
        <w:rPr>
          <w:color w:val="000000"/>
          <w:spacing w:val="-1"/>
          <w:sz w:val="22"/>
          <w:szCs w:val="22"/>
          <w:rPrChange w:id="299" w:author="Yashko, Mike" w:date="2023-07-25T10:43:00Z">
            <w:rPr>
              <w:sz w:val="22"/>
            </w:rPr>
          </w:rPrChange>
        </w:rPr>
        <w:t xml:space="preserve">a minimum of Two Hundred Fifty Thousand Dollars ($250,000.00) of oil spill or fuel spill coverage. </w:t>
      </w:r>
      <w:del w:id="300" w:author="Yashko, Mike" w:date="2023-07-25T10:43:00Z">
        <w:r w:rsidR="00B2703B">
          <w:delText xml:space="preserve"> </w:delText>
        </w:r>
      </w:del>
      <w:r w:rsidR="0095502D">
        <w:rPr>
          <w:color w:val="000000"/>
          <w:spacing w:val="-1"/>
          <w:szCs w:val="22"/>
          <w:rPrChange w:id="301" w:author="Yashko, Mike" w:date="2023-07-25T10:43:00Z">
            <w:rPr/>
          </w:rPrChange>
        </w:rPr>
        <w:t xml:space="preserve">Licensor shall </w:t>
      </w:r>
      <w:del w:id="302" w:author="Yashko, Mike" w:date="2023-07-25T10:43:00Z">
        <w:r w:rsidRPr="00EB30D1">
          <w:delText xml:space="preserve"> </w:delText>
        </w:r>
      </w:del>
      <w:r w:rsidR="0095502D">
        <w:rPr>
          <w:color w:val="000000"/>
          <w:spacing w:val="-1"/>
          <w:szCs w:val="22"/>
          <w:rPrChange w:id="303" w:author="Yashko, Mike" w:date="2023-07-25T10:43:00Z">
            <w:rPr/>
          </w:rPrChange>
        </w:rPr>
        <w:t>be named as an additional insured on said policies.</w:t>
      </w:r>
      <w:del w:id="304" w:author="Yashko, Mike" w:date="2023-07-25T10:43:00Z">
        <w:r w:rsidRPr="00EB30D1" w:rsidR="002E49C8">
          <w:delText xml:space="preserve"> </w:delText>
        </w:r>
      </w:del>
      <w:r w:rsidR="0095502D">
        <w:rPr>
          <w:color w:val="000000"/>
          <w:spacing w:val="-1"/>
          <w:szCs w:val="22"/>
          <w:rPrChange w:id="305" w:author="Yashko, Mike" w:date="2023-07-25T10:43:00Z">
            <w:rPr/>
          </w:rPrChange>
        </w:rPr>
        <w:t xml:space="preserve"> Upon execution of this Agreement, and annually thereafter on or before January 10</w:t>
      </w:r>
      <w:r w:rsidR="0095502D">
        <w:rPr>
          <w:color w:val="000000"/>
          <w:spacing w:val="-1"/>
          <w:szCs w:val="22"/>
          <w:vertAlign w:val="superscript"/>
          <w:rPrChange w:id="306" w:author="Yashko, Mike" w:date="2023-07-25T10:43:00Z">
            <w:rPr>
              <w:vertAlign w:val="superscript"/>
            </w:rPr>
          </w:rPrChange>
        </w:rPr>
        <w:t>th</w:t>
      </w:r>
      <w:r w:rsidR="0095502D">
        <w:rPr>
          <w:color w:val="000000"/>
          <w:spacing w:val="-1"/>
          <w:szCs w:val="22"/>
          <w:rPrChange w:id="307" w:author="Yashko, Mike" w:date="2023-07-25T10:43:00Z">
            <w:rPr/>
          </w:rPrChange>
        </w:rPr>
        <w:t xml:space="preserve"> of each year, Licensee will provide to Licensor a certificate of insurance, acceptable to Licensor, evidencing the forgoing insurance and providing that such insurance may not be cancelled or otherwise terminated without thirty (30) days prior written notice to Licensor.</w:t>
      </w:r>
      <w:del w:id="308" w:author="Yashko, Mike" w:date="2023-07-25T10:43:00Z">
        <w:r w:rsidRPr="00EB30D1" w:rsidR="002E49C8">
          <w:delText xml:space="preserve"> </w:delText>
        </w:r>
      </w:del>
    </w:p>
    <w:p w:rsidR="00480D64" w:rsidRPr="00EB30D1" w:rsidP="00480D64">
      <w:pPr>
        <w:widowControl w:val="0"/>
        <w:tabs>
          <w:tab w:val="left" w:pos="748"/>
        </w:tabs>
        <w:autoSpaceDE w:val="0"/>
        <w:autoSpaceDN w:val="0"/>
        <w:adjustRightInd w:val="0"/>
        <w:spacing w:line="272" w:lineRule="exact"/>
        <w:jc w:val="both"/>
        <w:rPr>
          <w:del w:id="309" w:author="Yashko, Mike" w:date="2023-07-25T10:43:00Z"/>
        </w:rPr>
      </w:pPr>
    </w:p>
    <w:p w:rsidR="00E45FE0" w:rsidP="00DB5CE0">
      <w:pPr>
        <w:widowControl/>
        <w:numPr>
          <w:ilvl w:val="0"/>
          <w:numId w:val="2"/>
        </w:numPr>
        <w:tabs>
          <w:tab w:val="clear" w:pos="720"/>
          <w:tab w:val="clear" w:pos="748"/>
          <w:tab w:val="left" w:pos="792"/>
        </w:tabs>
        <w:autoSpaceDE/>
        <w:autoSpaceDN/>
        <w:adjustRightInd/>
        <w:spacing w:before="275"/>
        <w:ind w:left="72" w:right="72"/>
        <w:textAlignment w:val="baseline"/>
        <w:pPrChange w:id="310" w:author="Yashko, Mike" w:date="2023-07-25T10:43:00Z">
          <w:pPr>
            <w:widowControl w:val="0"/>
            <w:tabs>
              <w:tab w:val="left" w:pos="748"/>
            </w:tabs>
            <w:autoSpaceDE w:val="0"/>
            <w:autoSpaceDN w:val="0"/>
            <w:adjustRightInd w:val="0"/>
            <w:spacing w:line="272" w:lineRule="exact"/>
            <w:jc w:val="both"/>
          </w:pPr>
        </w:pPrChange>
        <w:rPr>
          <w:b/>
          <w:color w:val="000000"/>
          <w:spacing w:val="2"/>
          <w:szCs w:val="22"/>
          <w:u w:val="single"/>
          <w:rPrChange w:id="311" w:author="Yashko, Mike" w:date="2023-07-25T10:43:00Z">
            <w:rPr/>
          </w:rPrChange>
        </w:rPr>
      </w:pPr>
      <w:del w:id="312" w:author="Yashko, Mike" w:date="2023-07-25T10:43:00Z">
        <w:r w:rsidRPr="00EB30D1">
          <w:rPr>
            <w:b/>
          </w:rPr>
          <w:delText>10</w:delText>
        </w:r>
      </w:del>
      <w:del w:id="313" w:author="Yashko, Mike" w:date="2023-07-25T10:43:00Z">
        <w:r w:rsidRPr="00EB30D1" w:rsidR="00480D64">
          <w:rPr>
            <w:b/>
          </w:rPr>
          <w:delText>.</w:delText>
        </w:r>
      </w:del>
      <w:del w:id="314" w:author="Yashko, Mike" w:date="2023-07-25T10:43:00Z">
        <w:r w:rsidRPr="00EB30D1" w:rsidR="00480D64">
          <w:rPr>
            <w:b/>
          </w:rPr>
          <w:tab/>
        </w:r>
      </w:del>
      <w:r w:rsidR="0095502D">
        <w:rPr>
          <w:b/>
          <w:color w:val="000000"/>
          <w:spacing w:val="2"/>
          <w:szCs w:val="22"/>
          <w:u w:val="single"/>
          <w:rPrChange w:id="315" w:author="Yashko, Mike" w:date="2023-07-25T10:43:00Z">
            <w:rPr>
              <w:b/>
              <w:u w:val="single"/>
            </w:rPr>
          </w:rPrChange>
        </w:rPr>
        <w:t>DESTRUCTION</w:t>
      </w:r>
      <w:r w:rsidR="0095502D">
        <w:rPr>
          <w:color w:val="000000"/>
          <w:spacing w:val="2"/>
          <w:szCs w:val="22"/>
          <w:rPrChange w:id="316" w:author="Yashko, Mike" w:date="2023-07-25T10:43:00Z">
            <w:rPr/>
          </w:rPrChange>
        </w:rPr>
        <w:t>.</w:t>
      </w:r>
      <w:del w:id="317" w:author="Yashko, Mike" w:date="2023-07-25T10:43:00Z">
        <w:r w:rsidRPr="00EB30D1" w:rsidR="00480D64">
          <w:delText xml:space="preserve"> </w:delText>
        </w:r>
      </w:del>
      <w:r w:rsidR="0095502D">
        <w:rPr>
          <w:color w:val="000000"/>
          <w:spacing w:val="2"/>
          <w:szCs w:val="22"/>
          <w:rPrChange w:id="318" w:author="Yashko, Mike" w:date="2023-07-25T10:43:00Z">
            <w:rPr/>
          </w:rPrChange>
        </w:rPr>
        <w:t xml:space="preserve"> While Licensor is not required to maintain casualty insurance on the Docks, if the Slip and/or Docks are destroyed by hurricane, storm, fire or other casualty, Licensor agrees to use any insurance proceeds which may be paid or payable to Licensor to repair, restore or rehabilitate the same to their original condition. In the event the insurance proceeds are insufficient, Licensee shall be assessed Licensee’s proportionate share for any deficiency, as an additional special assessment.</w:t>
      </w:r>
    </w:p>
    <w:p w:rsidR="00480D64" w:rsidRPr="00EB30D1" w:rsidP="00480D64">
      <w:pPr>
        <w:widowControl w:val="0"/>
        <w:tabs>
          <w:tab w:val="left" w:pos="748"/>
        </w:tabs>
        <w:autoSpaceDE w:val="0"/>
        <w:autoSpaceDN w:val="0"/>
        <w:adjustRightInd w:val="0"/>
        <w:spacing w:line="272" w:lineRule="exact"/>
        <w:jc w:val="both"/>
        <w:rPr>
          <w:del w:id="319" w:author="Yashko, Mike" w:date="2023-07-25T10:43:00Z"/>
        </w:rPr>
      </w:pPr>
    </w:p>
    <w:p w:rsidR="00E45FE0" w:rsidP="00DB5CE0">
      <w:pPr>
        <w:numPr>
          <w:ilvl w:val="0"/>
          <w:numId w:val="2"/>
        </w:numPr>
        <w:tabs>
          <w:tab w:val="clear" w:pos="720"/>
          <w:tab w:val="clear" w:pos="748"/>
          <w:tab w:val="left" w:pos="792"/>
        </w:tabs>
        <w:autoSpaceDE/>
        <w:autoSpaceDN/>
        <w:adjustRightInd/>
        <w:spacing w:before="275"/>
        <w:ind w:left="72" w:right="72"/>
        <w:textAlignment w:val="baseline"/>
        <w:pPrChange w:id="320" w:author="Yashko, Mike" w:date="2023-07-25T10:43:00Z">
          <w:pPr>
            <w:tabs>
              <w:tab w:val="left" w:pos="748"/>
            </w:tabs>
            <w:autoSpaceDE w:val="0"/>
            <w:autoSpaceDN w:val="0"/>
            <w:adjustRightInd w:val="0"/>
            <w:spacing w:line="272" w:lineRule="exact"/>
            <w:jc w:val="both"/>
          </w:pPr>
        </w:pPrChange>
        <w:rPr>
          <w:b/>
          <w:color w:val="000000"/>
          <w:szCs w:val="22"/>
          <w:u w:val="single"/>
          <w:rPrChange w:id="321" w:author="Yashko, Mike" w:date="2023-07-25T10:43:00Z">
            <w:rPr/>
          </w:rPrChange>
        </w:rPr>
      </w:pPr>
      <w:del w:id="322" w:author="Yashko, Mike" w:date="2023-07-25T10:43:00Z">
        <w:r w:rsidRPr="00EB30D1">
          <w:rPr>
            <w:b/>
          </w:rPr>
          <w:delText>1</w:delText>
        </w:r>
      </w:del>
      <w:del w:id="323" w:author="Yashko, Mike" w:date="2023-07-25T10:43:00Z">
        <w:r w:rsidRPr="00EB30D1" w:rsidR="00D20355">
          <w:rPr>
            <w:b/>
          </w:rPr>
          <w:delText>1</w:delText>
        </w:r>
      </w:del>
      <w:del w:id="324" w:author="Yashko, Mike" w:date="2023-07-25T10:43:00Z">
        <w:r w:rsidRPr="00EB30D1">
          <w:rPr>
            <w:b/>
          </w:rPr>
          <w:delText>.</w:delText>
        </w:r>
      </w:del>
      <w:del w:id="325" w:author="Yashko, Mike" w:date="2023-07-25T10:43:00Z">
        <w:r w:rsidRPr="00EB30D1">
          <w:rPr>
            <w:b/>
          </w:rPr>
          <w:tab/>
        </w:r>
      </w:del>
      <w:r w:rsidR="0095502D">
        <w:rPr>
          <w:b/>
          <w:color w:val="000000"/>
          <w:szCs w:val="22"/>
          <w:u w:val="single"/>
          <w:rPrChange w:id="326" w:author="Yashko, Mike" w:date="2023-07-25T10:43:00Z">
            <w:rPr>
              <w:b/>
              <w:u w:val="single"/>
            </w:rPr>
          </w:rPrChange>
        </w:rPr>
        <w:t>INDEMNITY</w:t>
      </w:r>
      <w:del w:id="327" w:author="Yashko, Mike" w:date="2023-07-25T10:43:00Z">
        <w:r w:rsidRPr="00EB30D1">
          <w:delText xml:space="preserve">. </w:delText>
        </w:r>
      </w:del>
      <w:ins w:id="328" w:author="Yashko, Mike" w:date="2023-07-25T10:43:00Z">
        <w:r w:rsidR="0098639D">
          <w:rPr>
            <w:rFonts w:eastAsia="Times New Roman"/>
            <w:b/>
            <w:color w:val="000000"/>
            <w:sz w:val="24"/>
            <w:u w:val="single"/>
          </w:rPr>
          <w:t>; WAIVER</w:t>
        </w:r>
      </w:ins>
      <w:ins w:id="329" w:author="Yashko, Mike" w:date="2023-07-25T10:43:00Z">
        <w:r w:rsidR="0095502D">
          <w:rPr>
            <w:rFonts w:eastAsia="Times New Roman"/>
            <w:color w:val="000000"/>
            <w:sz w:val="24"/>
          </w:rPr>
          <w:t>.</w:t>
        </w:r>
      </w:ins>
      <w:r w:rsidR="0095502D">
        <w:rPr>
          <w:color w:val="000000"/>
          <w:szCs w:val="22"/>
          <w:rPrChange w:id="330" w:author="Yashko, Mike" w:date="2023-07-25T10:43:00Z">
            <w:rPr/>
          </w:rPrChange>
        </w:rPr>
        <w:t xml:space="preserve"> Licensee agrees to defend, hold harmless</w:t>
      </w:r>
      <w:ins w:id="331" w:author="Yashko, Mike" w:date="2023-07-25T10:43:00Z">
        <w:r w:rsidR="0098639D">
          <w:rPr>
            <w:rFonts w:eastAsia="Times New Roman"/>
            <w:color w:val="000000"/>
            <w:sz w:val="24"/>
          </w:rPr>
          <w:t>,</w:t>
        </w:r>
      </w:ins>
      <w:r w:rsidR="0095502D">
        <w:rPr>
          <w:color w:val="000000"/>
          <w:szCs w:val="22"/>
          <w:rPrChange w:id="332" w:author="Yashko, Mike" w:date="2023-07-25T10:43:00Z">
            <w:rPr/>
          </w:rPrChange>
        </w:rPr>
        <w:t xml:space="preserve"> and indemnify Licensor from all claims, damages, loss, cost, expense</w:t>
      </w:r>
      <w:ins w:id="333" w:author="Yashko, Mike" w:date="2023-07-25T10:43:00Z">
        <w:r w:rsidR="0098639D">
          <w:rPr>
            <w:rFonts w:eastAsia="Times New Roman"/>
            <w:color w:val="000000"/>
            <w:sz w:val="24"/>
          </w:rPr>
          <w:t>,</w:t>
        </w:r>
      </w:ins>
      <w:r w:rsidR="0095502D">
        <w:rPr>
          <w:color w:val="000000"/>
          <w:szCs w:val="22"/>
          <w:rPrChange w:id="334" w:author="Yashko, Mike" w:date="2023-07-25T10:43:00Z">
            <w:rPr/>
          </w:rPrChange>
        </w:rPr>
        <w:t xml:space="preserve"> or liability arising from or in </w:t>
      </w:r>
      <w:del w:id="335" w:author="Yashko, Mike" w:date="2023-07-25T10:43:00Z">
        <w:r w:rsidRPr="00EB30D1" w:rsidR="003A51CE">
          <w:delText>anyway</w:delText>
        </w:r>
      </w:del>
      <w:ins w:id="336" w:author="Yashko, Mike" w:date="2023-07-25T10:43:00Z">
        <w:r w:rsidR="0095502D">
          <w:rPr>
            <w:rFonts w:eastAsia="Times New Roman"/>
            <w:color w:val="000000"/>
            <w:sz w:val="24"/>
          </w:rPr>
          <w:t>any</w:t>
        </w:r>
      </w:ins>
      <w:ins w:id="337" w:author="Yashko, Mike" w:date="2023-07-25T10:43:00Z">
        <w:r w:rsidR="0098639D">
          <w:rPr>
            <w:rFonts w:eastAsia="Times New Roman"/>
            <w:color w:val="000000"/>
            <w:sz w:val="24"/>
          </w:rPr>
          <w:t xml:space="preserve"> </w:t>
        </w:r>
      </w:ins>
      <w:ins w:id="338" w:author="Yashko, Mike" w:date="2023-07-25T10:43:00Z">
        <w:r w:rsidR="0095502D">
          <w:rPr>
            <w:rFonts w:eastAsia="Times New Roman"/>
            <w:color w:val="000000"/>
            <w:sz w:val="24"/>
          </w:rPr>
          <w:t>way</w:t>
        </w:r>
      </w:ins>
      <w:r w:rsidR="0095502D">
        <w:rPr>
          <w:color w:val="000000"/>
          <w:szCs w:val="22"/>
          <w:rPrChange w:id="339" w:author="Yashko, Mike" w:date="2023-07-25T10:43:00Z">
            <w:rPr/>
          </w:rPrChange>
        </w:rPr>
        <w:t xml:space="preserve"> connected with Licensee’s use of, or presence at, the Slip, Docks</w:t>
      </w:r>
      <w:ins w:id="340" w:author="Yashko, Mike" w:date="2023-07-25T10:43:00Z">
        <w:r w:rsidR="0098639D">
          <w:rPr>
            <w:rFonts w:eastAsia="Times New Roman"/>
            <w:color w:val="000000"/>
            <w:sz w:val="24"/>
          </w:rPr>
          <w:t>,</w:t>
        </w:r>
      </w:ins>
      <w:r w:rsidR="0095502D">
        <w:rPr>
          <w:color w:val="000000"/>
          <w:szCs w:val="22"/>
          <w:rPrChange w:id="341" w:author="Yashko, Mike" w:date="2023-07-25T10:43:00Z">
            <w:rPr/>
          </w:rPrChange>
        </w:rPr>
        <w:t xml:space="preserve"> or any other property of Licensor.</w:t>
      </w:r>
      <w:del w:id="342" w:author="Yashko, Mike" w:date="2023-07-25T10:43:00Z">
        <w:r w:rsidRPr="00EB30D1" w:rsidR="003A51CE">
          <w:delText xml:space="preserve"> </w:delText>
        </w:r>
      </w:del>
      <w:r w:rsidR="0095502D">
        <w:rPr>
          <w:color w:val="000000"/>
          <w:szCs w:val="22"/>
          <w:rPrChange w:id="343" w:author="Yashko, Mike" w:date="2023-07-25T10:43:00Z">
            <w:rPr/>
          </w:rPrChange>
        </w:rPr>
        <w:t xml:space="preserve"> By way of illustration, and not as a limitation, the items contemplated by the forgoing include financial loss attributable to Licensee or his guests and invitees, penalties and fines incurred by Licensor as a result of Licensee’s acts or omissions violating the State Lease</w:t>
      </w:r>
      <w:ins w:id="344" w:author="Yashko, Mike" w:date="2023-07-25T10:43:00Z">
        <w:r w:rsidR="0098639D">
          <w:rPr>
            <w:rFonts w:eastAsia="Times New Roman"/>
            <w:color w:val="000000"/>
            <w:sz w:val="24"/>
          </w:rPr>
          <w:t>,</w:t>
        </w:r>
      </w:ins>
      <w:r w:rsidR="0095502D">
        <w:rPr>
          <w:color w:val="000000"/>
          <w:szCs w:val="22"/>
          <w:rPrChange w:id="345" w:author="Yashko, Mike" w:date="2023-07-25T10:43:00Z">
            <w:rPr/>
          </w:rPrChange>
        </w:rPr>
        <w:t xml:space="preserve"> and damage to the Docks caused by Licensee’s vessels, etc. </w:t>
      </w:r>
      <w:ins w:id="346" w:author="Yashko, Mike" w:date="2023-07-25T10:43:00Z">
        <w:r w:rsidR="0098639D">
          <w:rPr>
            <w:rFonts w:eastAsia="Times New Roman"/>
            <w:color w:val="000000"/>
            <w:sz w:val="24"/>
          </w:rPr>
          <w:t xml:space="preserve">including those resulting from Licensee utilizing </w:t>
        </w:r>
      </w:ins>
      <w:ins w:id="347" w:author="Yashko, Mike" w:date="2023-07-25T10:43:00Z">
        <w:r w:rsidR="00F24D42">
          <w:rPr>
            <w:rFonts w:eastAsia="Times New Roman"/>
            <w:color w:val="000000"/>
            <w:sz w:val="24"/>
          </w:rPr>
          <w:t xml:space="preserve">an </w:t>
        </w:r>
      </w:ins>
      <w:ins w:id="348" w:author="Yashko, Mike" w:date="2023-07-25T10:43:00Z">
        <w:r w:rsidR="0098639D">
          <w:rPr>
            <w:rFonts w:eastAsia="Times New Roman"/>
            <w:color w:val="000000"/>
            <w:sz w:val="24"/>
          </w:rPr>
          <w:t xml:space="preserve">inadequate </w:t>
        </w:r>
      </w:ins>
      <w:ins w:id="349" w:author="Yashko, Mike" w:date="2023-07-25T10:43:00Z">
        <w:r w:rsidR="00F24D42">
          <w:rPr>
            <w:rFonts w:eastAsia="Times New Roman"/>
            <w:color w:val="000000"/>
            <w:sz w:val="24"/>
          </w:rPr>
          <w:t>lift.</w:t>
        </w:r>
      </w:ins>
      <w:r w:rsidR="00F24D42">
        <w:rPr>
          <w:color w:val="000000"/>
          <w:szCs w:val="22"/>
          <w:rPrChange w:id="350" w:author="Yashko, Mike" w:date="2023-07-25T10:43:00Z">
            <w:rPr/>
          </w:rPrChange>
        </w:rPr>
        <w:t xml:space="preserve"> </w:t>
      </w:r>
      <w:r w:rsidR="0095502D">
        <w:rPr>
          <w:color w:val="000000"/>
          <w:szCs w:val="22"/>
          <w:rPrChange w:id="351" w:author="Yashko, Mike" w:date="2023-07-25T10:43:00Z">
            <w:rPr/>
          </w:rPrChange>
        </w:rPr>
        <w:t xml:space="preserve">Further, Licensee </w:t>
      </w:r>
      <w:ins w:id="352" w:author="Yashko, Mike" w:date="2023-07-25T10:43:00Z">
        <w:r w:rsidR="006A7E07">
          <w:rPr>
            <w:rFonts w:eastAsia="Times New Roman"/>
            <w:color w:val="000000"/>
            <w:sz w:val="24"/>
          </w:rPr>
          <w:t xml:space="preserve">waives and </w:t>
        </w:r>
      </w:ins>
      <w:r w:rsidR="0095502D">
        <w:rPr>
          <w:color w:val="000000"/>
          <w:szCs w:val="22"/>
          <w:rPrChange w:id="353" w:author="Yashko, Mike" w:date="2023-07-25T10:43:00Z">
            <w:rPr/>
          </w:rPrChange>
        </w:rPr>
        <w:t>releases</w:t>
      </w:r>
      <w:del w:id="354" w:author="Yashko, Mike" w:date="2023-07-25T10:43:00Z">
        <w:r w:rsidRPr="00EB30D1">
          <w:delText xml:space="preserve"> any and</w:delText>
        </w:r>
      </w:del>
      <w:r w:rsidR="0095502D">
        <w:rPr>
          <w:color w:val="000000"/>
          <w:szCs w:val="22"/>
          <w:rPrChange w:id="355" w:author="Yashko, Mike" w:date="2023-07-25T10:43:00Z">
            <w:rPr/>
          </w:rPrChange>
        </w:rPr>
        <w:t xml:space="preserve"> all claims which Licensee may now or hereinafter have against Licensor in connection with </w:t>
      </w:r>
      <w:r w:rsidR="006A7E07">
        <w:rPr>
          <w:color w:val="000000"/>
          <w:szCs w:val="22"/>
          <w:rPrChange w:id="356" w:author="Yashko, Mike" w:date="2023-07-25T10:43:00Z">
            <w:rPr/>
          </w:rPrChange>
        </w:rPr>
        <w:t xml:space="preserve">the </w:t>
      </w:r>
      <w:ins w:id="357" w:author="Yashko, Mike" w:date="2023-07-25T10:43:00Z">
        <w:r w:rsidR="006A7E07">
          <w:rPr>
            <w:rFonts w:eastAsia="Times New Roman"/>
            <w:color w:val="000000"/>
            <w:sz w:val="24"/>
          </w:rPr>
          <w:t xml:space="preserve">approval of any Slip Layout, or </w:t>
        </w:r>
      </w:ins>
      <w:ins w:id="358" w:author="Yashko, Mike" w:date="2023-07-25T10:43:00Z">
        <w:r w:rsidR="0095502D">
          <w:rPr>
            <w:rFonts w:eastAsia="Times New Roman"/>
            <w:color w:val="000000"/>
            <w:sz w:val="24"/>
          </w:rPr>
          <w:t xml:space="preserve">the </w:t>
        </w:r>
      </w:ins>
      <w:r w:rsidR="0095502D">
        <w:rPr>
          <w:color w:val="000000"/>
          <w:szCs w:val="22"/>
          <w:rPrChange w:id="359" w:author="Yashko, Mike" w:date="2023-07-25T10:43:00Z">
            <w:rPr/>
          </w:rPrChange>
        </w:rPr>
        <w:t>condition or use of the Slip or Docks</w:t>
      </w:r>
      <w:del w:id="360" w:author="Yashko, Mike" w:date="2023-07-25T10:43:00Z">
        <w:r w:rsidRPr="00EB30D1">
          <w:delText xml:space="preserve"> and</w:delText>
        </w:r>
      </w:del>
      <w:ins w:id="361" w:author="Yashko, Mike" w:date="2023-07-25T10:43:00Z">
        <w:r w:rsidR="006A7E07">
          <w:rPr>
            <w:rFonts w:eastAsia="Times New Roman"/>
            <w:color w:val="000000"/>
            <w:sz w:val="24"/>
          </w:rPr>
          <w:t>.  Licensee</w:t>
        </w:r>
      </w:ins>
      <w:r w:rsidR="0095502D">
        <w:rPr>
          <w:color w:val="000000"/>
          <w:szCs w:val="22"/>
          <w:rPrChange w:id="362" w:author="Yashko, Mike" w:date="2023-07-25T10:43:00Z">
            <w:rPr/>
          </w:rPrChange>
        </w:rPr>
        <w:t xml:space="preserve"> waives all rights of subrogation on behalf of the insurers of Licensee.</w:t>
      </w:r>
    </w:p>
    <w:p w:rsidR="00480D64" w:rsidRPr="00EB30D1" w:rsidP="00480D64">
      <w:pPr>
        <w:widowControl w:val="0"/>
        <w:tabs>
          <w:tab w:val="left" w:pos="748"/>
        </w:tabs>
        <w:autoSpaceDE w:val="0"/>
        <w:autoSpaceDN w:val="0"/>
        <w:adjustRightInd w:val="0"/>
        <w:spacing w:line="272" w:lineRule="exact"/>
        <w:jc w:val="both"/>
        <w:rPr>
          <w:del w:id="363" w:author="Yashko, Mike" w:date="2023-07-25T10:43:00Z"/>
        </w:rPr>
      </w:pPr>
    </w:p>
    <w:p w:rsidR="00E45FE0" w:rsidP="00DB5CE0">
      <w:pPr>
        <w:widowControl/>
        <w:numPr>
          <w:ilvl w:val="0"/>
          <w:numId w:val="2"/>
        </w:numPr>
        <w:tabs>
          <w:tab w:val="clear" w:pos="720"/>
          <w:tab w:val="clear" w:pos="748"/>
          <w:tab w:val="left" w:pos="792"/>
        </w:tabs>
        <w:autoSpaceDE/>
        <w:autoSpaceDN/>
        <w:adjustRightInd/>
        <w:spacing w:before="275" w:line="272" w:lineRule="exact"/>
        <w:ind w:left="72" w:right="72"/>
        <w:textAlignment w:val="baseline"/>
        <w:pPrChange w:id="364" w:author="Yashko, Mike" w:date="2023-07-25T10:43:00Z">
          <w:pPr>
            <w:widowControl w:val="0"/>
            <w:tabs>
              <w:tab w:val="left" w:pos="748"/>
            </w:tabs>
            <w:autoSpaceDE w:val="0"/>
            <w:autoSpaceDN w:val="0"/>
            <w:adjustRightInd w:val="0"/>
            <w:spacing w:line="277" w:lineRule="exact"/>
            <w:jc w:val="both"/>
          </w:pPr>
        </w:pPrChange>
        <w:rPr>
          <w:b/>
          <w:color w:val="000000"/>
          <w:szCs w:val="22"/>
          <w:u w:val="single"/>
          <w:rPrChange w:id="365" w:author="Yashko, Mike" w:date="2023-07-25T10:43:00Z">
            <w:rPr/>
          </w:rPrChange>
        </w:rPr>
      </w:pPr>
      <w:del w:id="366" w:author="Yashko, Mike" w:date="2023-07-25T10:43:00Z">
        <w:r w:rsidRPr="00EB30D1">
          <w:rPr>
            <w:b/>
            <w:bCs/>
          </w:rPr>
          <w:delText>12.</w:delText>
        </w:r>
      </w:del>
      <w:del w:id="367" w:author="Yashko, Mike" w:date="2023-07-25T10:43:00Z">
        <w:r w:rsidRPr="00EB30D1">
          <w:rPr>
            <w:b/>
            <w:bCs/>
          </w:rPr>
          <w:tab/>
        </w:r>
      </w:del>
      <w:r w:rsidR="0095502D">
        <w:rPr>
          <w:b/>
          <w:color w:val="000000"/>
          <w:szCs w:val="22"/>
          <w:u w:val="single"/>
          <w:rPrChange w:id="368" w:author="Yashko, Mike" w:date="2023-07-25T10:43:00Z">
            <w:rPr>
              <w:b/>
              <w:u w:val="single"/>
            </w:rPr>
          </w:rPrChange>
        </w:rPr>
        <w:t>LAWS</w:t>
      </w:r>
      <w:r w:rsidR="0095502D">
        <w:rPr>
          <w:b/>
          <w:color w:val="000000"/>
          <w:szCs w:val="22"/>
          <w:rPrChange w:id="369" w:author="Yashko, Mike" w:date="2023-07-25T10:43:00Z">
            <w:rPr>
              <w:b/>
            </w:rPr>
          </w:rPrChange>
        </w:rPr>
        <w:t>.</w:t>
      </w:r>
      <w:del w:id="370" w:author="Yashko, Mike" w:date="2023-07-25T10:43:00Z">
        <w:r w:rsidRPr="00EB30D1">
          <w:rPr>
            <w:b/>
            <w:bCs/>
          </w:rPr>
          <w:delText xml:space="preserve"> </w:delText>
        </w:r>
      </w:del>
      <w:r w:rsidR="0095502D">
        <w:rPr>
          <w:b/>
          <w:color w:val="000000"/>
          <w:szCs w:val="22"/>
          <w:rPrChange w:id="371" w:author="Yashko, Mike" w:date="2023-07-25T10:43:00Z">
            <w:rPr>
              <w:b/>
            </w:rPr>
          </w:rPrChange>
        </w:rPr>
        <w:t xml:space="preserve"> </w:t>
      </w:r>
      <w:r w:rsidR="0095502D">
        <w:rPr>
          <w:color w:val="000000"/>
          <w:szCs w:val="22"/>
          <w:rPrChange w:id="372" w:author="Yashko, Mike" w:date="2023-07-25T10:43:00Z">
            <w:rPr/>
          </w:rPrChange>
        </w:rPr>
        <w:t xml:space="preserve">Licensee shall comply with all applicable laws and ordinances, all leases and permits issued by governmental authorities having jurisdiction, and all orders and decrees of any court and all requirements of other governmental authority applicable to the use of the Slip or Docks. </w:t>
      </w:r>
      <w:del w:id="373" w:author="Yashko, Mike" w:date="2023-07-25T10:43:00Z">
        <w:r w:rsidRPr="00EB30D1" w:rsidR="0043071C">
          <w:delText xml:space="preserve"> </w:delText>
        </w:r>
      </w:del>
      <w:r w:rsidR="0095502D">
        <w:rPr>
          <w:color w:val="000000"/>
          <w:szCs w:val="22"/>
          <w:rPrChange w:id="374" w:author="Yashko, Mike" w:date="2023-07-25T10:43:00Z">
            <w:rPr/>
          </w:rPrChange>
        </w:rPr>
        <w:t>Licensee also agrees to be bound by, and to timely comply with, any and all rules and regulations duly adopted by Licensor’s Board of Directors from time to time.</w:t>
      </w:r>
      <w:del w:id="375" w:author="Yashko, Mike" w:date="2023-07-25T10:43:00Z">
        <w:r w:rsidRPr="00EB30D1" w:rsidR="0043071C">
          <w:delText xml:space="preserve">  </w:delText>
        </w:r>
      </w:del>
    </w:p>
    <w:p w:rsidR="00480D64" w:rsidRPr="00EB30D1" w:rsidP="00480D64">
      <w:pPr>
        <w:widowControl w:val="0"/>
        <w:tabs>
          <w:tab w:val="left" w:pos="748"/>
        </w:tabs>
        <w:autoSpaceDE w:val="0"/>
        <w:autoSpaceDN w:val="0"/>
        <w:adjustRightInd w:val="0"/>
        <w:spacing w:line="277" w:lineRule="exact"/>
        <w:jc w:val="both"/>
        <w:rPr>
          <w:del w:id="376" w:author="Yashko, Mike" w:date="2023-07-25T10:43:00Z"/>
        </w:rPr>
      </w:pPr>
    </w:p>
    <w:p w:rsidR="00CA2DD4" w:rsidP="00CA2DD4">
      <w:pPr>
        <w:widowControl/>
        <w:numPr>
          <w:ilvl w:val="0"/>
          <w:numId w:val="2"/>
        </w:numPr>
        <w:tabs>
          <w:tab w:val="clear" w:pos="720"/>
          <w:tab w:val="clear" w:pos="748"/>
          <w:tab w:val="left" w:pos="792"/>
        </w:tabs>
        <w:autoSpaceDE/>
        <w:autoSpaceDN/>
        <w:adjustRightInd/>
        <w:spacing w:before="240" w:after="240" w:line="240" w:lineRule="auto"/>
        <w:ind w:left="72" w:right="72"/>
        <w:textAlignment w:val="baseline"/>
        <w:pPrChange w:id="377" w:author="Yashko, Mike" w:date="2023-07-25T10:43:00Z">
          <w:pPr>
            <w:widowControl w:val="0"/>
            <w:tabs>
              <w:tab w:val="left" w:pos="748"/>
            </w:tabs>
            <w:autoSpaceDE w:val="0"/>
            <w:autoSpaceDN w:val="0"/>
            <w:adjustRightInd w:val="0"/>
            <w:spacing w:line="277" w:lineRule="exact"/>
            <w:jc w:val="both"/>
          </w:pPr>
        </w:pPrChange>
        <w:rPr>
          <w:color w:val="000000"/>
          <w:szCs w:val="22"/>
          <w:rPrChange w:id="378" w:author="Yashko, Mike" w:date="2023-07-25T10:43:00Z">
            <w:rPr/>
          </w:rPrChange>
        </w:rPr>
      </w:pPr>
      <w:del w:id="379" w:author="Yashko, Mike" w:date="2023-07-25T10:43:00Z">
        <w:r w:rsidRPr="00EB30D1">
          <w:rPr>
            <w:b/>
            <w:bCs/>
          </w:rPr>
          <w:delText>13.</w:delText>
        </w:r>
      </w:del>
      <w:del w:id="380" w:author="Yashko, Mike" w:date="2023-07-25T10:43:00Z">
        <w:r w:rsidRPr="00EB30D1">
          <w:rPr>
            <w:b/>
            <w:bCs/>
          </w:rPr>
          <w:tab/>
        </w:r>
      </w:del>
      <w:r w:rsidRPr="00CA2DD4" w:rsidR="0095502D">
        <w:rPr>
          <w:b/>
          <w:color w:val="000000"/>
          <w:szCs w:val="22"/>
          <w:u w:val="single"/>
          <w:rPrChange w:id="381" w:author="Yashko, Mike" w:date="2023-07-25T10:43:00Z">
            <w:rPr>
              <w:b/>
              <w:u w:val="single"/>
            </w:rPr>
          </w:rPrChange>
        </w:rPr>
        <w:t>DEFAULT</w:t>
      </w:r>
      <w:r w:rsidRPr="00CA2DD4" w:rsidR="0095502D">
        <w:rPr>
          <w:b/>
          <w:color w:val="000000"/>
          <w:szCs w:val="22"/>
          <w:rPrChange w:id="382" w:author="Yashko, Mike" w:date="2023-07-25T10:43:00Z">
            <w:rPr>
              <w:b/>
            </w:rPr>
          </w:rPrChange>
        </w:rPr>
        <w:t>.</w:t>
      </w:r>
      <w:del w:id="383" w:author="Yashko, Mike" w:date="2023-07-25T10:43:00Z">
        <w:r w:rsidRPr="00EB30D1">
          <w:rPr>
            <w:b/>
            <w:bCs/>
          </w:rPr>
          <w:delText xml:space="preserve"> </w:delText>
        </w:r>
      </w:del>
      <w:r w:rsidRPr="00CA2DD4" w:rsidR="0095502D">
        <w:rPr>
          <w:b/>
          <w:color w:val="000000"/>
          <w:szCs w:val="22"/>
          <w:rPrChange w:id="384" w:author="Yashko, Mike" w:date="2023-07-25T10:43:00Z">
            <w:rPr>
              <w:b/>
            </w:rPr>
          </w:rPrChange>
        </w:rPr>
        <w:t xml:space="preserve"> </w:t>
      </w:r>
      <w:r w:rsidRPr="00CA2DD4" w:rsidR="0095502D">
        <w:rPr>
          <w:color w:val="000000"/>
          <w:szCs w:val="22"/>
          <w:rPrChange w:id="385" w:author="Yashko, Mike" w:date="2023-07-25T10:43:00Z">
            <w:rPr/>
          </w:rPrChange>
        </w:rPr>
        <w:t>Licensee’s failure to pay assessments or to perform any other covenant on Licensee’s part to be performed, shall constitute a default hereunder. Licensor shall give written notice to Licensee of such default. If any default by Licensee continues for more than thirty (30) days after notice of default, Licensor may at any time thereafter, at its option, either commence an action to collect such assessments, foreclose its lien upon any vessel moored in the Slip for unpaid assessments or repurchase this License and all the rights herein granted to Licensee for an amount equal to seventy-five percent (75%) of the purchase price paid by Licensee (exclusive of sales taxes), less any amounts due Licensor at such time. A repurchase by Licensor shall terminate this Agreement.</w:t>
      </w:r>
    </w:p>
    <w:p w:rsidR="00480D64" w:rsidRPr="00EB30D1" w:rsidP="00480D64">
      <w:pPr>
        <w:widowControl w:val="0"/>
        <w:tabs>
          <w:tab w:val="left" w:pos="204"/>
        </w:tabs>
        <w:autoSpaceDE w:val="0"/>
        <w:autoSpaceDN w:val="0"/>
        <w:adjustRightInd w:val="0"/>
        <w:spacing w:line="277" w:lineRule="exact"/>
        <w:jc w:val="both"/>
        <w:rPr>
          <w:del w:id="386" w:author="Yashko, Mike" w:date="2023-07-25T10:43:00Z"/>
        </w:rPr>
      </w:pPr>
    </w:p>
    <w:p w:rsidR="00E45FE0" w:rsidRPr="00CA2DD4" w:rsidP="00CA2DD4">
      <w:pPr>
        <w:widowControl/>
        <w:numPr>
          <w:ilvl w:val="0"/>
          <w:numId w:val="2"/>
        </w:numPr>
        <w:tabs>
          <w:tab w:val="clear" w:pos="720"/>
          <w:tab w:val="clear" w:pos="748"/>
          <w:tab w:val="left" w:pos="792"/>
        </w:tabs>
        <w:autoSpaceDE/>
        <w:autoSpaceDN/>
        <w:adjustRightInd/>
        <w:spacing w:before="240" w:after="240" w:line="240" w:lineRule="auto"/>
        <w:ind w:left="72" w:right="72"/>
        <w:textAlignment w:val="baseline"/>
        <w:pPrChange w:id="387" w:author="Yashko, Mike" w:date="2023-07-25T10:43:00Z">
          <w:pPr>
            <w:widowControl w:val="0"/>
            <w:tabs>
              <w:tab w:val="left" w:pos="748"/>
            </w:tabs>
            <w:autoSpaceDE w:val="0"/>
            <w:autoSpaceDN w:val="0"/>
            <w:adjustRightInd w:val="0"/>
            <w:spacing w:line="277" w:lineRule="exact"/>
            <w:jc w:val="both"/>
          </w:pPr>
        </w:pPrChange>
        <w:rPr>
          <w:color w:val="000000"/>
          <w:szCs w:val="22"/>
          <w:rPrChange w:id="388" w:author="Yashko, Mike" w:date="2023-07-25T10:43:00Z">
            <w:rPr/>
          </w:rPrChange>
        </w:rPr>
      </w:pPr>
      <w:del w:id="389" w:author="Yashko, Mike" w:date="2023-07-25T10:43:00Z">
        <w:r w:rsidRPr="00EB30D1">
          <w:rPr>
            <w:b/>
            <w:bCs/>
          </w:rPr>
          <w:delText>14.</w:delText>
        </w:r>
      </w:del>
      <w:del w:id="390" w:author="Yashko, Mike" w:date="2023-07-25T10:43:00Z">
        <w:r w:rsidRPr="00EB30D1">
          <w:rPr>
            <w:b/>
            <w:bCs/>
          </w:rPr>
          <w:tab/>
        </w:r>
      </w:del>
      <w:r w:rsidRPr="00CA2DD4" w:rsidR="0095502D">
        <w:rPr>
          <w:b/>
          <w:color w:val="000000"/>
          <w:szCs w:val="22"/>
          <w:u w:val="single"/>
          <w:rPrChange w:id="391" w:author="Yashko, Mike" w:date="2023-07-25T10:43:00Z">
            <w:rPr>
              <w:b/>
              <w:u w:val="single"/>
            </w:rPr>
          </w:rPrChange>
        </w:rPr>
        <w:t>LICENSOR’S REMEDIES</w:t>
      </w:r>
      <w:r w:rsidRPr="00CA2DD4" w:rsidR="0095502D">
        <w:rPr>
          <w:b/>
          <w:color w:val="000000"/>
          <w:szCs w:val="22"/>
          <w:rPrChange w:id="392" w:author="Yashko, Mike" w:date="2023-07-25T10:43:00Z">
            <w:rPr>
              <w:b/>
            </w:rPr>
          </w:rPrChange>
        </w:rPr>
        <w:t>.</w:t>
      </w:r>
      <w:del w:id="393" w:author="Yashko, Mike" w:date="2023-07-25T10:43:00Z">
        <w:r w:rsidRPr="00EB30D1">
          <w:rPr>
            <w:b/>
            <w:bCs/>
          </w:rPr>
          <w:delText xml:space="preserve"> </w:delText>
        </w:r>
      </w:del>
      <w:r w:rsidRPr="00CA2DD4" w:rsidR="0095502D">
        <w:rPr>
          <w:b/>
          <w:color w:val="000000"/>
          <w:szCs w:val="22"/>
          <w:rPrChange w:id="394" w:author="Yashko, Mike" w:date="2023-07-25T10:43:00Z">
            <w:rPr>
              <w:b/>
            </w:rPr>
          </w:rPrChange>
        </w:rPr>
        <w:t xml:space="preserve"> </w:t>
      </w:r>
      <w:r w:rsidRPr="00CA2DD4" w:rsidR="0095502D">
        <w:rPr>
          <w:color w:val="000000"/>
          <w:szCs w:val="22"/>
          <w:rPrChange w:id="395" w:author="Yashko, Mike" w:date="2023-07-25T10:43:00Z">
            <w:rPr/>
          </w:rPrChange>
        </w:rPr>
        <w:t>All rights and remedies of Licensor provided in this Agreement shall be cumulative, and none shall exclude any other right or remedy allowed by law. Licensee shall</w:t>
      </w:r>
      <w:r w:rsidRPr="00CA2DD4" w:rsidR="00DB5CE0">
        <w:rPr>
          <w:color w:val="000000"/>
          <w:szCs w:val="22"/>
          <w:rPrChange w:id="396" w:author="Yashko, Mike" w:date="2023-07-25T10:43:00Z">
            <w:rPr/>
          </w:rPrChange>
        </w:rPr>
        <w:t xml:space="preserve"> </w:t>
      </w:r>
      <w:r w:rsidRPr="00CA2DD4" w:rsidR="0095502D">
        <w:rPr>
          <w:color w:val="000000"/>
          <w:szCs w:val="22"/>
          <w:rPrChange w:id="397" w:author="Yashko, Mike" w:date="2023-07-25T10:43:00Z">
            <w:rPr/>
          </w:rPrChange>
        </w:rPr>
        <w:t>pay upon demand all costs, charges and expenses, including the fees of attorneys, brokers, agents and others, incurred by Licensor in enforcing Licensee’s obligations hereunder in any litigation, negotiation or transaction in which Licensee causes Licensor, without Licensor’s fault, to become involved or concerned.</w:t>
      </w:r>
    </w:p>
    <w:p w:rsidR="00480D64" w:rsidRPr="00EB30D1" w:rsidP="00480D64">
      <w:pPr>
        <w:widowControl w:val="0"/>
        <w:tabs>
          <w:tab w:val="left" w:pos="748"/>
        </w:tabs>
        <w:autoSpaceDE w:val="0"/>
        <w:autoSpaceDN w:val="0"/>
        <w:adjustRightInd w:val="0"/>
        <w:spacing w:line="277" w:lineRule="exact"/>
        <w:jc w:val="both"/>
        <w:rPr>
          <w:del w:id="398" w:author="Yashko, Mike" w:date="2023-07-25T10:43:00Z"/>
        </w:rPr>
      </w:pPr>
    </w:p>
    <w:p w:rsidR="00E45FE0" w:rsidP="00CA2DD4">
      <w:pPr>
        <w:widowControl/>
        <w:numPr>
          <w:ilvl w:val="0"/>
          <w:numId w:val="2"/>
        </w:numPr>
        <w:tabs>
          <w:tab w:val="clear" w:pos="720"/>
          <w:tab w:val="clear" w:pos="748"/>
          <w:tab w:val="left" w:pos="792"/>
        </w:tabs>
        <w:autoSpaceDE/>
        <w:autoSpaceDN/>
        <w:adjustRightInd/>
        <w:spacing w:before="240" w:after="240" w:line="240" w:lineRule="auto"/>
        <w:ind w:left="72" w:right="72"/>
        <w:textAlignment w:val="baseline"/>
        <w:pPrChange w:id="399" w:author="Yashko, Mike" w:date="2023-07-25T10:43:00Z">
          <w:pPr>
            <w:widowControl w:val="0"/>
            <w:tabs>
              <w:tab w:val="left" w:pos="748"/>
            </w:tabs>
            <w:autoSpaceDE w:val="0"/>
            <w:autoSpaceDN w:val="0"/>
            <w:adjustRightInd w:val="0"/>
            <w:spacing w:line="277" w:lineRule="exact"/>
            <w:jc w:val="both"/>
          </w:pPr>
        </w:pPrChange>
        <w:rPr>
          <w:b/>
          <w:color w:val="000000"/>
          <w:szCs w:val="22"/>
          <w:u w:val="single"/>
          <w:rPrChange w:id="400" w:author="Yashko, Mike" w:date="2023-07-25T10:43:00Z">
            <w:rPr/>
          </w:rPrChange>
        </w:rPr>
      </w:pPr>
      <w:del w:id="401" w:author="Yashko, Mike" w:date="2023-07-25T10:43:00Z">
        <w:r w:rsidRPr="00EB30D1">
          <w:rPr>
            <w:b/>
            <w:bCs/>
          </w:rPr>
          <w:delText>15.</w:delText>
        </w:r>
      </w:del>
      <w:del w:id="402" w:author="Yashko, Mike" w:date="2023-07-25T10:43:00Z">
        <w:r w:rsidRPr="00EB30D1">
          <w:rPr>
            <w:b/>
            <w:bCs/>
          </w:rPr>
          <w:tab/>
        </w:r>
      </w:del>
      <w:r w:rsidR="0095502D">
        <w:rPr>
          <w:b/>
          <w:color w:val="000000"/>
          <w:szCs w:val="22"/>
          <w:u w:val="single"/>
          <w:rPrChange w:id="403" w:author="Yashko, Mike" w:date="2023-07-25T10:43:00Z">
            <w:rPr>
              <w:b/>
              <w:u w:val="single"/>
            </w:rPr>
          </w:rPrChange>
        </w:rPr>
        <w:t>NON-WAIVER</w:t>
      </w:r>
      <w:r w:rsidR="0095502D">
        <w:rPr>
          <w:b/>
          <w:color w:val="000000"/>
          <w:szCs w:val="22"/>
          <w:rPrChange w:id="404" w:author="Yashko, Mike" w:date="2023-07-25T10:43:00Z">
            <w:rPr>
              <w:b/>
            </w:rPr>
          </w:rPrChange>
        </w:rPr>
        <w:t>.</w:t>
      </w:r>
      <w:del w:id="405" w:author="Yashko, Mike" w:date="2023-07-25T10:43:00Z">
        <w:r w:rsidRPr="00EB30D1">
          <w:rPr>
            <w:b/>
            <w:bCs/>
          </w:rPr>
          <w:delText xml:space="preserve"> </w:delText>
        </w:r>
      </w:del>
      <w:r w:rsidR="0095502D">
        <w:rPr>
          <w:b/>
          <w:color w:val="000000"/>
          <w:szCs w:val="22"/>
          <w:rPrChange w:id="406" w:author="Yashko, Mike" w:date="2023-07-25T10:43:00Z">
            <w:rPr>
              <w:b/>
            </w:rPr>
          </w:rPrChange>
        </w:rPr>
        <w:t xml:space="preserve"> </w:t>
      </w:r>
      <w:r w:rsidR="0095502D">
        <w:rPr>
          <w:color w:val="000000"/>
          <w:szCs w:val="22"/>
          <w:rPrChange w:id="407" w:author="Yashko, Mike" w:date="2023-07-25T10:43:00Z">
            <w:rPr/>
          </w:rPrChange>
        </w:rPr>
        <w:t>No waiver of any condition expressed in this Agreement shall be implied by any neglect of Licensor to enforce any remedy on account of the violation of such condition whether or not such violation be continued or repeated subsequently, and no express waiver shall affect any condition other than one specified in such waiver for the time and in the manner specifically stated. Receipt of monies by Licensor from Licensee after any termination of this Agreement shall not reinstate, continue or extend the term or affect any notice given to Licensee prior to the receipt of such monies, unless specifically reinstated, continued or extended by Licensor. After the service of notice of termination or the commencement of a suit or after final judgment for possession of the Slip, Licensor may receive and collect any monies due, and the payment of said monies shall not waive or affect said notice, suit or judgment.</w:t>
      </w:r>
    </w:p>
    <w:p w:rsidR="00480D64" w:rsidRPr="00EB30D1" w:rsidP="00480D64">
      <w:pPr>
        <w:widowControl w:val="0"/>
        <w:tabs>
          <w:tab w:val="left" w:pos="748"/>
        </w:tabs>
        <w:autoSpaceDE w:val="0"/>
        <w:autoSpaceDN w:val="0"/>
        <w:adjustRightInd w:val="0"/>
        <w:spacing w:line="277" w:lineRule="exact"/>
        <w:jc w:val="both"/>
        <w:rPr>
          <w:del w:id="408" w:author="Yashko, Mike" w:date="2023-07-25T10:43:00Z"/>
        </w:rPr>
      </w:pPr>
    </w:p>
    <w:p w:rsidR="00E45FE0" w:rsidRPr="009E3AA1" w:rsidP="00CA2DD4">
      <w:pPr>
        <w:widowControl/>
        <w:numPr>
          <w:ilvl w:val="0"/>
          <w:numId w:val="2"/>
        </w:numPr>
        <w:tabs>
          <w:tab w:val="clear" w:pos="720"/>
          <w:tab w:val="left" w:pos="792"/>
        </w:tabs>
        <w:autoSpaceDE/>
        <w:autoSpaceDN/>
        <w:adjustRightInd/>
        <w:spacing w:before="240" w:after="240" w:line="240" w:lineRule="auto"/>
        <w:ind w:left="72" w:right="72"/>
        <w:textAlignment w:val="baseline"/>
        <w:pPrChange w:id="409" w:author="Yashko, Mike" w:date="2023-07-25T10:43:00Z">
          <w:pPr>
            <w:widowControl w:val="0"/>
            <w:tabs>
              <w:tab w:val="left" w:pos="737"/>
            </w:tabs>
            <w:autoSpaceDE w:val="0"/>
            <w:autoSpaceDN w:val="0"/>
            <w:adjustRightInd w:val="0"/>
            <w:spacing w:line="277" w:lineRule="exact"/>
            <w:jc w:val="both"/>
          </w:pPr>
        </w:pPrChange>
        <w:rPr>
          <w:b/>
          <w:color w:val="000000"/>
          <w:szCs w:val="22"/>
          <w:u w:val="single"/>
          <w:rPrChange w:id="410" w:author="Yashko, Mike" w:date="2023-07-25T10:43:00Z">
            <w:rPr/>
          </w:rPrChange>
        </w:rPr>
      </w:pPr>
      <w:del w:id="411" w:author="Yashko, Mike" w:date="2023-07-25T10:43:00Z">
        <w:r w:rsidRPr="00EB30D1">
          <w:rPr>
            <w:b/>
            <w:bCs/>
          </w:rPr>
          <w:delText>16.</w:delText>
        </w:r>
      </w:del>
      <w:del w:id="412" w:author="Yashko, Mike" w:date="2023-07-25T10:43:00Z">
        <w:r w:rsidRPr="00EB30D1">
          <w:rPr>
            <w:b/>
            <w:bCs/>
          </w:rPr>
          <w:tab/>
        </w:r>
      </w:del>
      <w:r w:rsidR="0095502D">
        <w:rPr>
          <w:b/>
          <w:color w:val="000000"/>
          <w:szCs w:val="22"/>
          <w:u w:val="single"/>
          <w:rPrChange w:id="413" w:author="Yashko, Mike" w:date="2023-07-25T10:43:00Z">
            <w:rPr>
              <w:b/>
              <w:u w:val="single"/>
            </w:rPr>
          </w:rPrChange>
        </w:rPr>
        <w:t>ASSIGNMENT OR SALE BY LICENSOR</w:t>
      </w:r>
      <w:r w:rsidR="0095502D">
        <w:rPr>
          <w:b/>
          <w:color w:val="000000"/>
          <w:szCs w:val="22"/>
          <w:rPrChange w:id="414" w:author="Yashko, Mike" w:date="2023-07-25T10:43:00Z">
            <w:rPr>
              <w:b/>
            </w:rPr>
          </w:rPrChange>
        </w:rPr>
        <w:t>.</w:t>
      </w:r>
      <w:del w:id="415" w:author="Yashko, Mike" w:date="2023-07-25T10:43:00Z">
        <w:r w:rsidRPr="00EB30D1">
          <w:rPr>
            <w:b/>
            <w:bCs/>
          </w:rPr>
          <w:delText xml:space="preserve"> </w:delText>
        </w:r>
      </w:del>
      <w:r w:rsidR="0095502D">
        <w:rPr>
          <w:b/>
          <w:color w:val="000000"/>
          <w:szCs w:val="22"/>
          <w:rPrChange w:id="416" w:author="Yashko, Mike" w:date="2023-07-25T10:43:00Z">
            <w:rPr>
              <w:b/>
            </w:rPr>
          </w:rPrChange>
        </w:rPr>
        <w:t xml:space="preserve"> </w:t>
      </w:r>
      <w:r w:rsidR="0095502D">
        <w:rPr>
          <w:color w:val="000000"/>
          <w:szCs w:val="22"/>
          <w:rPrChange w:id="417" w:author="Yashko, Mike" w:date="2023-07-25T10:43:00Z">
            <w:rPr/>
          </w:rPrChange>
        </w:rPr>
        <w:t>Upon Licensor assigning this Agreement, such assignment shall operate to release Licensor from any future liability upon any of the covenants or conditions, expressed or implied, herein contained in favor of Licensee, and in such event</w:t>
      </w:r>
      <w:ins w:id="418" w:author="Yashko, Mike" w:date="2023-07-25T10:43:00Z">
        <w:r w:rsidR="006A7E07">
          <w:rPr>
            <w:rFonts w:eastAsia="Times New Roman"/>
            <w:color w:val="000000"/>
            <w:sz w:val="24"/>
          </w:rPr>
          <w:t>,</w:t>
        </w:r>
      </w:ins>
      <w:r w:rsidR="0095502D">
        <w:rPr>
          <w:color w:val="000000"/>
          <w:szCs w:val="22"/>
          <w:rPrChange w:id="419" w:author="Yashko, Mike" w:date="2023-07-25T10:43:00Z">
            <w:rPr/>
          </w:rPrChange>
        </w:rPr>
        <w:t xml:space="preserve"> Licensee agrees to look solely to Licensor’s successor-in-interest. This Agreement shall not be affected by such assignment or sale and Licensee agrees to attorn to the assignee.</w:t>
      </w:r>
    </w:p>
    <w:p w:rsidR="00480D64" w:rsidRPr="00EB30D1" w:rsidP="00480D64">
      <w:pPr>
        <w:widowControl w:val="0"/>
        <w:tabs>
          <w:tab w:val="left" w:pos="737"/>
        </w:tabs>
        <w:autoSpaceDE w:val="0"/>
        <w:autoSpaceDN w:val="0"/>
        <w:adjustRightInd w:val="0"/>
        <w:spacing w:line="277" w:lineRule="exact"/>
        <w:jc w:val="both"/>
        <w:rPr>
          <w:del w:id="420" w:author="Yashko, Mike" w:date="2023-07-25T10:43:00Z"/>
        </w:rPr>
      </w:pPr>
    </w:p>
    <w:p w:rsidR="009E3AA1" w:rsidRPr="009E3AA1" w:rsidP="00CA2DD4">
      <w:pPr>
        <w:widowControl/>
        <w:numPr>
          <w:ilvl w:val="0"/>
          <w:numId w:val="2"/>
        </w:numPr>
        <w:tabs>
          <w:tab w:val="clear" w:pos="720"/>
          <w:tab w:val="left" w:pos="792"/>
        </w:tabs>
        <w:autoSpaceDE/>
        <w:autoSpaceDN/>
        <w:adjustRightInd/>
        <w:spacing w:before="240" w:after="240" w:line="240" w:lineRule="auto"/>
        <w:ind w:left="72" w:right="72"/>
        <w:textAlignment w:val="baseline"/>
        <w:pPrChange w:id="421" w:author="Yashko, Mike" w:date="2023-07-25T10:43:00Z">
          <w:pPr>
            <w:widowControl w:val="0"/>
            <w:tabs>
              <w:tab w:val="left" w:pos="737"/>
            </w:tabs>
            <w:autoSpaceDE w:val="0"/>
            <w:autoSpaceDN w:val="0"/>
            <w:adjustRightInd w:val="0"/>
            <w:spacing w:line="277" w:lineRule="exact"/>
            <w:jc w:val="both"/>
          </w:pPr>
        </w:pPrChange>
        <w:rPr>
          <w:color w:val="000000"/>
          <w:szCs w:val="22"/>
          <w:rPrChange w:id="422" w:author="Yashko, Mike" w:date="2023-07-25T10:43:00Z">
            <w:rPr/>
          </w:rPrChange>
        </w:rPr>
      </w:pPr>
      <w:del w:id="423" w:author="Yashko, Mike" w:date="2023-07-25T10:43:00Z">
        <w:r w:rsidRPr="00EB30D1">
          <w:rPr>
            <w:b/>
            <w:bCs/>
          </w:rPr>
          <w:delText>17.</w:delText>
        </w:r>
      </w:del>
      <w:del w:id="424" w:author="Yashko, Mike" w:date="2023-07-25T10:43:00Z">
        <w:r w:rsidRPr="00EB30D1">
          <w:rPr>
            <w:b/>
            <w:bCs/>
          </w:rPr>
          <w:tab/>
        </w:r>
      </w:del>
      <w:r w:rsidRPr="009E3AA1" w:rsidR="0095502D">
        <w:rPr>
          <w:b/>
          <w:color w:val="000000"/>
          <w:szCs w:val="22"/>
          <w:u w:val="single"/>
          <w:rPrChange w:id="425" w:author="Yashko, Mike" w:date="2023-07-25T10:43:00Z">
            <w:rPr>
              <w:b/>
              <w:u w:val="single"/>
            </w:rPr>
          </w:rPrChange>
        </w:rPr>
        <w:t>TERMINATION</w:t>
      </w:r>
      <w:r w:rsidRPr="009E3AA1" w:rsidR="0095502D">
        <w:rPr>
          <w:b/>
          <w:color w:val="000000"/>
          <w:szCs w:val="22"/>
          <w:rPrChange w:id="426" w:author="Yashko, Mike" w:date="2023-07-25T10:43:00Z">
            <w:rPr>
              <w:b/>
            </w:rPr>
          </w:rPrChange>
        </w:rPr>
        <w:t>.</w:t>
      </w:r>
      <w:del w:id="427" w:author="Yashko, Mike" w:date="2023-07-25T10:43:00Z">
        <w:r w:rsidRPr="00EB30D1">
          <w:rPr>
            <w:b/>
            <w:bCs/>
          </w:rPr>
          <w:delText xml:space="preserve"> </w:delText>
        </w:r>
      </w:del>
      <w:r w:rsidRPr="009E3AA1" w:rsidR="0095502D">
        <w:rPr>
          <w:b/>
          <w:color w:val="000000"/>
          <w:szCs w:val="22"/>
          <w:rPrChange w:id="428" w:author="Yashko, Mike" w:date="2023-07-25T10:43:00Z">
            <w:rPr>
              <w:b/>
            </w:rPr>
          </w:rPrChange>
        </w:rPr>
        <w:t xml:space="preserve"> </w:t>
      </w:r>
      <w:r w:rsidRPr="009E3AA1" w:rsidR="0095502D">
        <w:rPr>
          <w:color w:val="000000"/>
          <w:szCs w:val="22"/>
          <w:rPrChange w:id="429" w:author="Yashko, Mike" w:date="2023-07-25T10:43:00Z">
            <w:rPr/>
          </w:rPrChange>
        </w:rPr>
        <w:t>Licensor shall undertake to maintain the State Lease in full force and effect at all times; however, if the State Lease is terminated by governmental action, this License shall also terminate. Licensee shall bear all risks of any termination and hereby waives and releases any claims against Licensor with respect to the consideration paid for this License and for any damages resulting from the termination. At the end of the term hereof, or upon the earlier termination of this License as provided herein, Licensee shall surrender possession and vacate the Slip immediately, and deliver possession thereof to Licensor, and Licensor may re-enter the Slip, with or without process of law, using such force as may be necessary, and remove all persons, fixtures, vessels and chattels from the Slip or Docks, and Licensor shall not be liable for any resulting damages.</w:t>
      </w:r>
    </w:p>
    <w:p w:rsidR="00480D64" w:rsidRPr="00EB30D1" w:rsidP="00480D64">
      <w:pPr>
        <w:widowControl w:val="0"/>
        <w:tabs>
          <w:tab w:val="left" w:pos="204"/>
        </w:tabs>
        <w:autoSpaceDE w:val="0"/>
        <w:autoSpaceDN w:val="0"/>
        <w:adjustRightInd w:val="0"/>
        <w:spacing w:line="277" w:lineRule="exact"/>
        <w:jc w:val="both"/>
        <w:rPr>
          <w:del w:id="430" w:author="Yashko, Mike" w:date="2023-07-25T10:43:00Z"/>
        </w:rPr>
      </w:pPr>
    </w:p>
    <w:p w:rsidR="00E45FE0" w:rsidRPr="009E3AA1" w:rsidP="00CA2DD4">
      <w:pPr>
        <w:widowControl/>
        <w:numPr>
          <w:ilvl w:val="0"/>
          <w:numId w:val="2"/>
        </w:numPr>
        <w:tabs>
          <w:tab w:val="clear" w:pos="720"/>
          <w:tab w:val="left" w:pos="792"/>
        </w:tabs>
        <w:autoSpaceDE/>
        <w:autoSpaceDN/>
        <w:adjustRightInd/>
        <w:spacing w:before="240" w:after="240" w:line="240" w:lineRule="auto"/>
        <w:ind w:left="72" w:right="72"/>
        <w:textAlignment w:val="baseline"/>
        <w:pPrChange w:id="431" w:author="Yashko, Mike" w:date="2023-07-25T10:43:00Z">
          <w:pPr>
            <w:widowControl w:val="0"/>
            <w:tabs>
              <w:tab w:val="left" w:pos="737"/>
            </w:tabs>
            <w:autoSpaceDE w:val="0"/>
            <w:autoSpaceDN w:val="0"/>
            <w:adjustRightInd w:val="0"/>
            <w:spacing w:line="277" w:lineRule="exact"/>
            <w:jc w:val="both"/>
          </w:pPr>
        </w:pPrChange>
        <w:rPr>
          <w:color w:val="000000"/>
          <w:szCs w:val="22"/>
          <w:rPrChange w:id="432" w:author="Yashko, Mike" w:date="2023-07-25T10:43:00Z">
            <w:rPr/>
          </w:rPrChange>
        </w:rPr>
      </w:pPr>
      <w:del w:id="433" w:author="Yashko, Mike" w:date="2023-07-25T10:43:00Z">
        <w:r w:rsidRPr="00EB30D1">
          <w:rPr>
            <w:b/>
            <w:bCs/>
          </w:rPr>
          <w:delText>18.</w:delText>
        </w:r>
      </w:del>
      <w:del w:id="434" w:author="Yashko, Mike" w:date="2023-07-25T10:43:00Z">
        <w:r w:rsidRPr="00EB30D1">
          <w:rPr>
            <w:b/>
            <w:bCs/>
          </w:rPr>
          <w:tab/>
        </w:r>
      </w:del>
      <w:r w:rsidRPr="009E3AA1" w:rsidR="0095502D">
        <w:rPr>
          <w:b/>
          <w:color w:val="000000"/>
          <w:szCs w:val="22"/>
          <w:u w:val="single"/>
          <w:rPrChange w:id="435" w:author="Yashko, Mike" w:date="2023-07-25T10:43:00Z">
            <w:rPr>
              <w:b/>
              <w:u w:val="single"/>
            </w:rPr>
          </w:rPrChange>
        </w:rPr>
        <w:t>ASSIGNMENT AND SUBLICENSE</w:t>
      </w:r>
      <w:r w:rsidRPr="009E3AA1" w:rsidR="0095502D">
        <w:rPr>
          <w:b/>
          <w:color w:val="000000"/>
          <w:szCs w:val="22"/>
          <w:rPrChange w:id="436" w:author="Yashko, Mike" w:date="2023-07-25T10:43:00Z">
            <w:rPr>
              <w:b/>
            </w:rPr>
          </w:rPrChange>
        </w:rPr>
        <w:t xml:space="preserve">. </w:t>
      </w:r>
      <w:del w:id="437" w:author="Yashko, Mike" w:date="2023-07-25T10:43:00Z">
        <w:r w:rsidRPr="00EB30D1">
          <w:rPr>
            <w:b/>
            <w:bCs/>
          </w:rPr>
          <w:delText xml:space="preserve"> </w:delText>
        </w:r>
      </w:del>
      <w:r w:rsidRPr="009E3AA1" w:rsidR="0095502D">
        <w:rPr>
          <w:color w:val="000000"/>
          <w:szCs w:val="22"/>
          <w:rPrChange w:id="438" w:author="Yashko, Mike" w:date="2023-07-25T10:43:00Z">
            <w:rPr/>
          </w:rPrChange>
        </w:rPr>
        <w:t>Subject to the terms and conditions of this License, including</w:t>
      </w:r>
      <w:r w:rsidRPr="009E3AA1" w:rsidR="0095502D">
        <w:rPr>
          <w:b w:val="0"/>
          <w:color w:val="000000"/>
          <w:szCs w:val="22"/>
          <w:rPrChange w:id="439" w:author="Yashko, Mike" w:date="2023-07-25T10:43:00Z">
            <w:rPr>
              <w:b/>
            </w:rPr>
          </w:rPrChange>
        </w:rPr>
        <w:t xml:space="preserve"> </w:t>
      </w:r>
      <w:r w:rsidRPr="009E3AA1" w:rsidR="0095502D">
        <w:rPr>
          <w:color w:val="000000"/>
          <w:szCs w:val="22"/>
          <w:rPrChange w:id="440" w:author="Yashko, Mike" w:date="2023-07-25T10:43:00Z">
            <w:rPr/>
          </w:rPrChange>
        </w:rPr>
        <w:t xml:space="preserve">but not limited to paragraph </w:t>
      </w:r>
      <w:del w:id="441" w:author="Yashko, Mike" w:date="2023-07-25T10:43:00Z">
        <w:r w:rsidRPr="00EB30D1" w:rsidR="00FF712A">
          <w:rPr>
            <w:bCs/>
          </w:rPr>
          <w:delText>8</w:delText>
        </w:r>
      </w:del>
      <w:ins w:id="442" w:author="Yashko, Mike" w:date="2023-07-25T10:43:00Z">
        <w:r w:rsidR="006A7E07">
          <w:rPr>
            <w:rFonts w:eastAsia="Times New Roman"/>
            <w:color w:val="000000"/>
            <w:sz w:val="24"/>
          </w:rPr>
          <w:t>9</w:t>
        </w:r>
      </w:ins>
      <w:r w:rsidRPr="009E3AA1" w:rsidR="0095502D">
        <w:rPr>
          <w:color w:val="000000"/>
          <w:szCs w:val="22"/>
          <w:rPrChange w:id="443" w:author="Yashko, Mike" w:date="2023-07-25T10:43:00Z">
            <w:rPr/>
          </w:rPrChange>
        </w:rPr>
        <w:t xml:space="preserve"> above, Licensee</w:t>
      </w:r>
      <w:r w:rsidRPr="009E3AA1" w:rsidR="0095502D">
        <w:rPr>
          <w:b w:val="0"/>
          <w:color w:val="000000"/>
          <w:szCs w:val="22"/>
          <w:rPrChange w:id="444" w:author="Yashko, Mike" w:date="2023-07-25T10:43:00Z">
            <w:rPr>
              <w:b/>
            </w:rPr>
          </w:rPrChange>
        </w:rPr>
        <w:t xml:space="preserve"> </w:t>
      </w:r>
      <w:r w:rsidRPr="009E3AA1" w:rsidR="0095502D">
        <w:rPr>
          <w:color w:val="000000"/>
          <w:szCs w:val="22"/>
          <w:rPrChange w:id="445" w:author="Yashko, Mike" w:date="2023-07-25T10:43:00Z">
            <w:rPr/>
          </w:rPrChange>
        </w:rPr>
        <w:t xml:space="preserve">shall have the right to sell and assign Licensee’s interest herein; provided, however, Licensee’s purchaser/assignee shall be required to enter into a new Dockage and Mooring Agreement with Licensor and become a Member of Licensor, according to such terms and conditions as Licensor </w:t>
      </w:r>
      <w:del w:id="446" w:author="Yashko, Mike" w:date="2023-07-25T10:43:00Z">
        <w:r w:rsidRPr="00EB30D1" w:rsidR="00091F8D">
          <w:delText>may reasonably require</w:delText>
        </w:r>
      </w:del>
      <w:del w:id="447" w:author="Yashko, Mike" w:date="2023-07-25T10:43:00Z">
        <w:r w:rsidRPr="00EB30D1">
          <w:delText xml:space="preserve">. Licensee </w:delText>
        </w:r>
      </w:del>
      <w:del w:id="448" w:author="Yashko, Mike" w:date="2023-07-25T10:43:00Z">
        <w:r w:rsidRPr="00EB30D1" w:rsidR="00A2104B">
          <w:delText xml:space="preserve">also </w:delText>
        </w:r>
      </w:del>
      <w:del w:id="449" w:author="Yashko, Mike" w:date="2023-07-25T10:43:00Z">
        <w:r w:rsidRPr="00EB30D1">
          <w:delText xml:space="preserve">may </w:delText>
        </w:r>
      </w:del>
      <w:del w:id="450" w:author="Yashko, Mike" w:date="2023-07-25T10:43:00Z">
        <w:r w:rsidRPr="00EB30D1" w:rsidR="00A2104B">
          <w:delText xml:space="preserve">“rent” </w:delText>
        </w:r>
      </w:del>
      <w:del w:id="451" w:author="Yashko, Mike" w:date="2023-07-25T10:43:00Z">
        <w:r w:rsidRPr="00EB30D1">
          <w:delText xml:space="preserve">the </w:delText>
        </w:r>
      </w:del>
      <w:del w:id="452" w:author="Yashko, Mike" w:date="2023-07-25T10:43:00Z">
        <w:r w:rsidRPr="00EB30D1" w:rsidR="00EB02FD">
          <w:delText>Slip</w:delText>
        </w:r>
      </w:del>
      <w:del w:id="453" w:author="Yashko, Mike" w:date="2023-07-25T10:43:00Z">
        <w:r w:rsidRPr="00EB30D1">
          <w:delText xml:space="preserve"> to another provided that Licensee at all times remains responsible hereunder. </w:delText>
        </w:r>
      </w:del>
      <w:del w:id="454" w:author="Yashko, Mike" w:date="2023-07-25T10:43:00Z">
        <w:r w:rsidRPr="00EB30D1" w:rsidR="00A2104B">
          <w:delText xml:space="preserve"> </w:delText>
        </w:r>
      </w:del>
      <w:del w:id="455" w:author="Yashko, Mike" w:date="2023-07-25T10:43:00Z">
        <w:r w:rsidRPr="00EB30D1">
          <w:delText xml:space="preserve">Licensee shall be entitled to set the price of </w:delText>
        </w:r>
      </w:del>
      <w:del w:id="456" w:author="Yashko, Mike" w:date="2023-07-25T10:43:00Z">
        <w:r w:rsidRPr="00EB30D1" w:rsidR="00A829F7">
          <w:delText xml:space="preserve">any </w:delText>
        </w:r>
      </w:del>
      <w:del w:id="457" w:author="Yashko, Mike" w:date="2023-07-25T10:43:00Z">
        <w:r w:rsidRPr="00EB30D1">
          <w:delText xml:space="preserve">assignment </w:delText>
        </w:r>
      </w:del>
      <w:del w:id="458" w:author="Yashko, Mike" w:date="2023-07-25T10:43:00Z">
        <w:r w:rsidRPr="00EB30D1" w:rsidR="00A829F7">
          <w:delText>of his rights herein.</w:delText>
        </w:r>
      </w:del>
      <w:del w:id="459" w:author="Yashko, Mike" w:date="2023-07-25T10:43:00Z">
        <w:r w:rsidRPr="00EB30D1" w:rsidR="00A2104B">
          <w:delText xml:space="preserve"> </w:delText>
        </w:r>
      </w:del>
      <w:ins w:id="460" w:author="Yashko, Mike" w:date="2023-07-25T10:43:00Z">
        <w:r w:rsidR="00460C5D">
          <w:rPr>
            <w:rFonts w:eastAsia="Times New Roman"/>
            <w:color w:val="000000"/>
            <w:sz w:val="24"/>
          </w:rPr>
          <w:t xml:space="preserve">then </w:t>
        </w:r>
      </w:ins>
      <w:ins w:id="461" w:author="Yashko, Mike" w:date="2023-07-25T10:43:00Z">
        <w:r w:rsidRPr="009E3AA1" w:rsidR="0095502D">
          <w:rPr>
            <w:rFonts w:eastAsia="Times New Roman"/>
            <w:color w:val="000000"/>
            <w:sz w:val="24"/>
          </w:rPr>
          <w:t xml:space="preserve">may require. </w:t>
        </w:r>
      </w:ins>
      <w:ins w:id="462" w:author="Yashko, Mike" w:date="2023-07-25T10:43:00Z">
        <w:r w:rsidR="00460C5D">
          <w:rPr>
            <w:rFonts w:eastAsia="Times New Roman"/>
            <w:color w:val="000000"/>
            <w:sz w:val="24"/>
          </w:rPr>
          <w:t xml:space="preserve">If Licensee </w:t>
        </w:r>
      </w:ins>
      <w:ins w:id="463" w:author="Yashko, Mike" w:date="2023-07-25T10:43:00Z">
        <w:r w:rsidR="00004B5A">
          <w:rPr>
            <w:rFonts w:eastAsia="Times New Roman"/>
            <w:color w:val="000000"/>
            <w:sz w:val="24"/>
          </w:rPr>
          <w:t xml:space="preserve">desires to </w:t>
        </w:r>
      </w:ins>
      <w:ins w:id="464" w:author="Yashko, Mike" w:date="2023-07-25T10:43:00Z">
        <w:r w:rsidR="006D5531">
          <w:rPr>
            <w:rFonts w:eastAsia="Times New Roman"/>
            <w:color w:val="000000"/>
            <w:sz w:val="24"/>
          </w:rPr>
          <w:t xml:space="preserve">sell or </w:t>
        </w:r>
      </w:ins>
      <w:ins w:id="465" w:author="Yashko, Mike" w:date="2023-07-25T10:43:00Z">
        <w:r w:rsidR="00460C5D">
          <w:rPr>
            <w:rFonts w:eastAsia="Times New Roman"/>
            <w:color w:val="000000"/>
            <w:sz w:val="24"/>
          </w:rPr>
          <w:t xml:space="preserve">assign </w:t>
        </w:r>
      </w:ins>
      <w:ins w:id="466" w:author="Yashko, Mike" w:date="2023-07-25T10:43:00Z">
        <w:r w:rsidR="006D5531">
          <w:rPr>
            <w:rFonts w:eastAsia="Times New Roman"/>
            <w:color w:val="000000"/>
            <w:sz w:val="24"/>
          </w:rPr>
          <w:t xml:space="preserve">Licensee’s interests in </w:t>
        </w:r>
      </w:ins>
      <w:ins w:id="467" w:author="Yashko, Mike" w:date="2023-07-25T10:43:00Z">
        <w:r w:rsidR="00460C5D">
          <w:rPr>
            <w:rFonts w:eastAsia="Times New Roman"/>
            <w:color w:val="000000"/>
            <w:sz w:val="24"/>
          </w:rPr>
          <w:t>this Li</w:t>
        </w:r>
      </w:ins>
      <w:ins w:id="468" w:author="Yashko, Mike" w:date="2023-07-25T10:43:00Z">
        <w:r w:rsidRPr="00460C5D" w:rsidR="00460C5D">
          <w:rPr>
            <w:rFonts w:eastAsia="Times New Roman"/>
            <w:color w:val="000000"/>
            <w:sz w:val="24"/>
          </w:rPr>
          <w:t>cense</w:t>
        </w:r>
      </w:ins>
      <w:ins w:id="469" w:author="Yashko, Mike" w:date="2023-07-25T10:43:00Z">
        <w:r w:rsidR="00004B5A">
          <w:rPr>
            <w:rFonts w:eastAsia="Times New Roman"/>
            <w:color w:val="000000"/>
            <w:sz w:val="24"/>
          </w:rPr>
          <w:t xml:space="preserve"> or any portion of the rights granted hereunder</w:t>
        </w:r>
      </w:ins>
      <w:ins w:id="470" w:author="Yashko, Mike" w:date="2023-07-25T10:43:00Z">
        <w:r w:rsidR="005D040E">
          <w:rPr>
            <w:rFonts w:eastAsia="Times New Roman"/>
            <w:color w:val="000000"/>
            <w:sz w:val="24"/>
          </w:rPr>
          <w:t xml:space="preserve"> (including renting the Slip)</w:t>
        </w:r>
      </w:ins>
      <w:ins w:id="471" w:author="Yashko, Mike" w:date="2023-07-25T10:43:00Z">
        <w:r w:rsidR="00460C5D">
          <w:rPr>
            <w:rFonts w:eastAsia="Times New Roman"/>
            <w:color w:val="000000"/>
            <w:sz w:val="24"/>
          </w:rPr>
          <w:t xml:space="preserve">, Licensee shall </w:t>
        </w:r>
      </w:ins>
      <w:ins w:id="472" w:author="Yashko, Mike" w:date="2023-07-25T10:43:00Z">
        <w:r w:rsidRPr="00460C5D" w:rsidR="00460C5D">
          <w:rPr>
            <w:rFonts w:eastAsia="Times New Roman"/>
            <w:color w:val="000000"/>
            <w:sz w:val="24"/>
          </w:rPr>
          <w:t xml:space="preserve">first obtain </w:t>
        </w:r>
      </w:ins>
      <w:ins w:id="473" w:author="Yashko, Mike" w:date="2023-07-25T10:43:00Z">
        <w:r w:rsidR="00460C5D">
          <w:rPr>
            <w:rFonts w:eastAsia="Times New Roman"/>
            <w:color w:val="000000"/>
            <w:sz w:val="24"/>
          </w:rPr>
          <w:t xml:space="preserve">Licensor’s </w:t>
        </w:r>
      </w:ins>
      <w:ins w:id="474" w:author="Yashko, Mike" w:date="2023-07-25T10:43:00Z">
        <w:r w:rsidRPr="00460C5D" w:rsidR="00460C5D">
          <w:rPr>
            <w:rFonts w:eastAsia="Times New Roman"/>
            <w:color w:val="000000"/>
            <w:sz w:val="24"/>
          </w:rPr>
          <w:t>prior written approval</w:t>
        </w:r>
      </w:ins>
      <w:ins w:id="475" w:author="Yashko, Mike" w:date="2023-07-25T10:43:00Z">
        <w:r w:rsidR="00004B5A">
          <w:rPr>
            <w:rFonts w:eastAsia="Times New Roman"/>
            <w:color w:val="000000"/>
            <w:sz w:val="24"/>
          </w:rPr>
          <w:t xml:space="preserve"> </w:t>
        </w:r>
      </w:ins>
      <w:ins w:id="476" w:author="Yashko, Mike" w:date="2023-07-25T10:43:00Z">
        <w:r w:rsidRPr="00460C5D" w:rsidR="00460C5D">
          <w:rPr>
            <w:rFonts w:eastAsia="Times New Roman"/>
            <w:color w:val="000000"/>
            <w:sz w:val="24"/>
          </w:rPr>
          <w:t>and comply with any</w:t>
        </w:r>
      </w:ins>
      <w:ins w:id="477" w:author="Yashko, Mike" w:date="2023-07-25T10:43:00Z">
        <w:r w:rsidR="00004B5A">
          <w:rPr>
            <w:rFonts w:eastAsia="Times New Roman"/>
            <w:color w:val="000000"/>
            <w:sz w:val="24"/>
          </w:rPr>
          <w:t xml:space="preserve"> of Licensor’s</w:t>
        </w:r>
      </w:ins>
      <w:ins w:id="478" w:author="Yashko, Mike" w:date="2023-07-25T10:43:00Z">
        <w:r w:rsidRPr="00460C5D" w:rsidR="00460C5D">
          <w:rPr>
            <w:rFonts w:eastAsia="Times New Roman"/>
            <w:color w:val="000000"/>
            <w:sz w:val="24"/>
          </w:rPr>
          <w:t xml:space="preserve"> policies and procedures adopted from time to time in connection therewith. </w:t>
        </w:r>
      </w:ins>
      <w:ins w:id="479" w:author="Yashko, Mike" w:date="2023-07-25T10:43:00Z">
        <w:r w:rsidR="00E3111D">
          <w:rPr>
            <w:rFonts w:eastAsia="Times New Roman"/>
            <w:color w:val="000000"/>
            <w:sz w:val="24"/>
          </w:rPr>
          <w:t xml:space="preserve">Licensee </w:t>
        </w:r>
      </w:ins>
      <w:ins w:id="480" w:author="Yashko, Mike" w:date="2023-07-25T10:43:00Z">
        <w:r w:rsidRPr="009E3AA1" w:rsidR="0095502D">
          <w:rPr>
            <w:rFonts w:eastAsia="Times New Roman"/>
            <w:color w:val="000000"/>
            <w:sz w:val="24"/>
          </w:rPr>
          <w:t xml:space="preserve">may rent the Slip to </w:t>
        </w:r>
      </w:ins>
      <w:ins w:id="481" w:author="Yashko, Mike" w:date="2023-07-25T10:43:00Z">
        <w:r w:rsidR="00460C5D">
          <w:rPr>
            <w:rFonts w:eastAsia="Times New Roman"/>
            <w:color w:val="000000"/>
            <w:sz w:val="24"/>
          </w:rPr>
          <w:t>a third party</w:t>
        </w:r>
      </w:ins>
      <w:ins w:id="482" w:author="Yashko, Mike" w:date="2023-07-25T10:43:00Z">
        <w:r w:rsidR="00D75EE3">
          <w:rPr>
            <w:rFonts w:eastAsia="Times New Roman"/>
            <w:color w:val="000000"/>
            <w:sz w:val="24"/>
          </w:rPr>
          <w:t xml:space="preserve"> provided, however, that Licensee shall not rent more than </w:t>
        </w:r>
      </w:ins>
      <w:ins w:id="483" w:author="Yashko, Mike" w:date="2023-07-25T10:43:00Z">
        <w:r w:rsidR="000B39FA">
          <w:rPr>
            <w:rFonts w:eastAsia="Times New Roman"/>
            <w:color w:val="000000"/>
            <w:sz w:val="24"/>
          </w:rPr>
          <w:t>2</w:t>
        </w:r>
      </w:ins>
      <w:ins w:id="484" w:author="Yashko, Mike" w:date="2023-07-25T10:43:00Z">
        <w:r w:rsidR="00D75EE3">
          <w:rPr>
            <w:rFonts w:eastAsia="Times New Roman"/>
            <w:color w:val="000000"/>
            <w:sz w:val="24"/>
          </w:rPr>
          <w:t xml:space="preserve"> slip</w:t>
        </w:r>
      </w:ins>
      <w:ins w:id="485" w:author="Yashko, Mike" w:date="2023-07-25T10:43:00Z">
        <w:r w:rsidR="000B39FA">
          <w:rPr>
            <w:rFonts w:eastAsia="Times New Roman"/>
            <w:color w:val="000000"/>
            <w:sz w:val="24"/>
          </w:rPr>
          <w:t>s</w:t>
        </w:r>
      </w:ins>
      <w:ins w:id="486" w:author="Yashko, Mike" w:date="2023-07-25T10:43:00Z">
        <w:r w:rsidR="00D75EE3">
          <w:rPr>
            <w:rFonts w:eastAsia="Times New Roman"/>
            <w:color w:val="000000"/>
            <w:sz w:val="24"/>
          </w:rPr>
          <w:t xml:space="preserve"> in the Docks to a third party at any one time.  </w:t>
        </w:r>
      </w:ins>
      <w:ins w:id="487" w:author="Yashko, Mike" w:date="2023-07-25T10:43:00Z">
        <w:r w:rsidRPr="009E3AA1" w:rsidR="00D75EE3">
          <w:rPr>
            <w:rFonts w:eastAsia="Times New Roman"/>
            <w:bCs/>
            <w:color w:val="000000"/>
            <w:sz w:val="24"/>
          </w:rPr>
          <w:t xml:space="preserve">For purposes of calculating the number of </w:t>
        </w:r>
      </w:ins>
      <w:ins w:id="488" w:author="Yashko, Mike" w:date="2023-07-25T10:43:00Z">
        <w:r w:rsidR="00D75EE3">
          <w:rPr>
            <w:rFonts w:eastAsia="Times New Roman"/>
            <w:bCs/>
            <w:color w:val="000000"/>
            <w:sz w:val="24"/>
          </w:rPr>
          <w:t xml:space="preserve">slips rented </w:t>
        </w:r>
      </w:ins>
      <w:ins w:id="489" w:author="Yashko, Mike" w:date="2023-07-25T10:43:00Z">
        <w:r w:rsidRPr="009E3AA1" w:rsidR="00D75EE3">
          <w:rPr>
            <w:rFonts w:eastAsia="Times New Roman"/>
            <w:bCs/>
            <w:color w:val="000000"/>
            <w:sz w:val="24"/>
          </w:rPr>
          <w:t>by Licens</w:t>
        </w:r>
      </w:ins>
      <w:ins w:id="490" w:author="Yashko, Mike" w:date="2023-07-25T10:43:00Z">
        <w:r w:rsidR="00D75EE3">
          <w:rPr>
            <w:rFonts w:eastAsia="Times New Roman"/>
            <w:bCs/>
            <w:color w:val="000000"/>
            <w:sz w:val="24"/>
          </w:rPr>
          <w:t>e</w:t>
        </w:r>
      </w:ins>
      <w:ins w:id="491" w:author="Yashko, Mike" w:date="2023-07-25T10:43:00Z">
        <w:r w:rsidRPr="009E3AA1" w:rsidR="00D75EE3">
          <w:rPr>
            <w:rFonts w:eastAsia="Times New Roman"/>
            <w:bCs/>
            <w:color w:val="000000"/>
            <w:sz w:val="24"/>
          </w:rPr>
          <w:t xml:space="preserve">e, any </w:t>
        </w:r>
      </w:ins>
      <w:ins w:id="492" w:author="Yashko, Mike" w:date="2023-07-25T10:43:00Z">
        <w:r w:rsidR="00D75EE3">
          <w:rPr>
            <w:rFonts w:eastAsia="Times New Roman"/>
            <w:bCs/>
            <w:color w:val="000000"/>
            <w:sz w:val="24"/>
          </w:rPr>
          <w:t xml:space="preserve">slip </w:t>
        </w:r>
      </w:ins>
      <w:ins w:id="493" w:author="Yashko, Mike" w:date="2023-07-25T10:43:00Z">
        <w:r w:rsidRPr="009E3AA1" w:rsidR="00D75EE3">
          <w:rPr>
            <w:rFonts w:eastAsia="Times New Roman"/>
            <w:bCs/>
            <w:color w:val="000000"/>
            <w:sz w:val="24"/>
          </w:rPr>
          <w:t xml:space="preserve">owned or controlled by an Affiliate </w:t>
        </w:r>
      </w:ins>
      <w:ins w:id="494" w:author="Yashko, Mike" w:date="2023-07-25T10:43:00Z">
        <w:r w:rsidR="00D9775F">
          <w:rPr>
            <w:rFonts w:eastAsia="Times New Roman"/>
            <w:bCs/>
            <w:color w:val="000000"/>
            <w:sz w:val="24"/>
          </w:rPr>
          <w:t xml:space="preserve">(as defined in Paragraph 19) </w:t>
        </w:r>
      </w:ins>
      <w:ins w:id="495" w:author="Yashko, Mike" w:date="2023-07-25T10:43:00Z">
        <w:r w:rsidRPr="009E3AA1" w:rsidR="00D75EE3">
          <w:rPr>
            <w:rFonts w:eastAsia="Times New Roman"/>
            <w:bCs/>
            <w:color w:val="000000"/>
            <w:sz w:val="24"/>
          </w:rPr>
          <w:t>of Licensee also shall be included.</w:t>
        </w:r>
      </w:ins>
      <w:ins w:id="496" w:author="Yashko, Mike" w:date="2023-07-25T10:43:00Z">
        <w:r w:rsidR="00E3111D">
          <w:rPr>
            <w:rFonts w:eastAsia="Times New Roman"/>
            <w:color w:val="000000"/>
            <w:sz w:val="24"/>
          </w:rPr>
          <w:t xml:space="preserve">  Notwithstanding obtaining Licensor’s approval</w:t>
        </w:r>
      </w:ins>
      <w:ins w:id="497" w:author="Yashko, Mike" w:date="2023-07-25T10:43:00Z">
        <w:r w:rsidR="00D75EE3">
          <w:rPr>
            <w:rFonts w:eastAsia="Times New Roman"/>
            <w:color w:val="000000"/>
            <w:sz w:val="24"/>
          </w:rPr>
          <w:t xml:space="preserve"> to rent the Slip</w:t>
        </w:r>
      </w:ins>
      <w:ins w:id="498" w:author="Yashko, Mike" w:date="2023-07-25T10:43:00Z">
        <w:r w:rsidR="00E3111D">
          <w:rPr>
            <w:rFonts w:eastAsia="Times New Roman"/>
            <w:color w:val="000000"/>
            <w:sz w:val="24"/>
          </w:rPr>
          <w:t xml:space="preserve">, Licensee shall remain primarily liable hereunder. </w:t>
        </w:r>
      </w:ins>
      <w:ins w:id="499" w:author="Yashko, Mike" w:date="2023-07-25T10:43:00Z">
        <w:r w:rsidRPr="009E3AA1" w:rsidR="0095502D">
          <w:rPr>
            <w:rFonts w:eastAsia="Times New Roman"/>
            <w:color w:val="000000"/>
            <w:sz w:val="24"/>
          </w:rPr>
          <w:t xml:space="preserve"> </w:t>
        </w:r>
      </w:ins>
      <w:ins w:id="500" w:author="Yashko, Mike" w:date="2023-07-25T10:43:00Z">
        <w:r w:rsidR="00460C5D">
          <w:rPr>
            <w:rFonts w:eastAsia="Times New Roman"/>
            <w:color w:val="000000"/>
            <w:sz w:val="24"/>
          </w:rPr>
          <w:t xml:space="preserve">Licensor may require that any rental agreement be </w:t>
        </w:r>
      </w:ins>
      <w:ins w:id="501" w:author="Yashko, Mike" w:date="2023-07-25T10:43:00Z">
        <w:r w:rsidR="00004B5A">
          <w:rPr>
            <w:rFonts w:eastAsia="Times New Roman"/>
            <w:color w:val="000000"/>
            <w:sz w:val="24"/>
          </w:rPr>
          <w:t>made in writing on a</w:t>
        </w:r>
      </w:ins>
      <w:ins w:id="502" w:author="Yashko, Mike" w:date="2023-07-25T10:43:00Z">
        <w:r w:rsidR="00460C5D">
          <w:rPr>
            <w:rFonts w:eastAsia="Times New Roman"/>
            <w:color w:val="000000"/>
            <w:sz w:val="24"/>
          </w:rPr>
          <w:t xml:space="preserve"> form prescribed by Licensor. </w:t>
        </w:r>
      </w:ins>
      <w:ins w:id="503" w:author="Yashko, Mike" w:date="2023-07-25T10:43:00Z">
        <w:r w:rsidR="00004B5A">
          <w:rPr>
            <w:rFonts w:eastAsia="Times New Roman"/>
            <w:color w:val="000000"/>
            <w:sz w:val="24"/>
          </w:rPr>
          <w:t xml:space="preserve"> </w:t>
        </w:r>
      </w:ins>
      <w:ins w:id="504" w:author="Yashko, Mike" w:date="2023-07-25T10:43:00Z">
        <w:r w:rsidRPr="009E3AA1" w:rsidR="0095502D">
          <w:rPr>
            <w:rFonts w:eastAsia="Times New Roman"/>
            <w:color w:val="000000"/>
            <w:sz w:val="24"/>
          </w:rPr>
          <w:t>Licensee shall be entitled to set the price of any assignment of his rights herein.</w:t>
        </w:r>
      </w:ins>
      <w:r w:rsidRPr="009E3AA1" w:rsidR="0095502D">
        <w:rPr>
          <w:color w:val="000000"/>
          <w:szCs w:val="22"/>
          <w:rPrChange w:id="505" w:author="Yashko, Mike" w:date="2023-07-25T10:43:00Z">
            <w:rPr/>
          </w:rPrChange>
        </w:rPr>
        <w:t xml:space="preserve"> However, Licensee acknowledges that Florida Administrative Code Section 18-21.001 requires that a percentage of the gross income derived from any agreement or sub-agreement for the sale, assignment, rental or other use of the Slip must be paid by Licensee to Licensor, who must report and transmit such payments upon receipt to the Board of Trustees of the Internal Improvement Fund of the State of Florida. </w:t>
      </w:r>
      <w:del w:id="506" w:author="Yashko, Mike" w:date="2023-07-25T10:43:00Z">
        <w:r w:rsidRPr="00EB30D1" w:rsidR="00A2104B">
          <w:delText xml:space="preserve"> </w:delText>
        </w:r>
      </w:del>
      <w:r w:rsidRPr="009E3AA1" w:rsidR="0095502D">
        <w:rPr>
          <w:color w:val="000000"/>
          <w:szCs w:val="22"/>
          <w:rPrChange w:id="507" w:author="Yashko, Mike" w:date="2023-07-25T10:43:00Z">
            <w:rPr/>
          </w:rPrChange>
        </w:rPr>
        <w:t>Licensee agrees to comply with such provisions and to remit such payment to Licensor.</w:t>
      </w:r>
      <w:del w:id="508" w:author="Yashko, Mike" w:date="2023-07-25T10:43:00Z">
        <w:r w:rsidRPr="00EB30D1" w:rsidR="00A2104B">
          <w:delText xml:space="preserve"> </w:delText>
        </w:r>
      </w:del>
      <w:r w:rsidRPr="009E3AA1" w:rsidR="0095502D">
        <w:rPr>
          <w:color w:val="000000"/>
          <w:szCs w:val="22"/>
          <w:rPrChange w:id="509" w:author="Yashko, Mike" w:date="2023-07-25T10:43:00Z">
            <w:rPr/>
          </w:rPrChange>
        </w:rPr>
        <w:t xml:space="preserve"> In addition, Licensee acknowledges that Florida Administrative Code Section 18-21.001 provides that no interest in the Slip may be further transferred unless a clause substantially similar to the forgoing is placed in any succeeding document effecting a transfer to each successive new slip license holder. </w:t>
      </w:r>
      <w:del w:id="510" w:author="Yashko, Mike" w:date="2023-07-25T10:43:00Z">
        <w:r w:rsidRPr="00EB30D1" w:rsidR="00A2104B">
          <w:delText xml:space="preserve"> </w:delText>
        </w:r>
      </w:del>
      <w:del w:id="511" w:author="Yashko, Mike" w:date="2023-07-25T10:43:00Z">
        <w:r w:rsidRPr="00EB30D1" w:rsidR="00E216F1">
          <w:delText xml:space="preserve"> </w:delText>
        </w:r>
      </w:del>
      <w:r w:rsidRPr="009E3AA1" w:rsidR="0095502D">
        <w:rPr>
          <w:color w:val="000000"/>
          <w:szCs w:val="22"/>
          <w:rPrChange w:id="512" w:author="Yashko, Mike" w:date="2023-07-25T10:43:00Z">
            <w:rPr/>
          </w:rPrChange>
        </w:rPr>
        <w:t>Licensee</w:t>
      </w:r>
      <w:del w:id="513" w:author="Yashko, Mike" w:date="2023-07-25T10:43:00Z">
        <w:r w:rsidRPr="00EB30D1" w:rsidR="00E216F1">
          <w:delText xml:space="preserve"> </w:delText>
        </w:r>
      </w:del>
      <w:r w:rsidRPr="009E3AA1" w:rsidR="0095502D">
        <w:rPr>
          <w:color w:val="000000"/>
          <w:szCs w:val="22"/>
          <w:rPrChange w:id="514" w:author="Yashko, Mike" w:date="2023-07-25T10:43:00Z">
            <w:rPr/>
          </w:rPrChange>
        </w:rPr>
        <w:t xml:space="preserve"> agrees to indemnify and hold Licensor harmless from and loss, cost or expense associated with Licensee’s</w:t>
      </w:r>
      <w:r w:rsidRPr="009E3AA1" w:rsidR="003F44A1">
        <w:rPr>
          <w:color w:val="000000"/>
          <w:szCs w:val="22"/>
          <w:rPrChange w:id="515" w:author="Yashko, Mike" w:date="2023-07-25T10:43:00Z">
            <w:rPr/>
          </w:rPrChange>
        </w:rPr>
        <w:t xml:space="preserve"> </w:t>
      </w:r>
      <w:r w:rsidRPr="009E3AA1" w:rsidR="0095502D">
        <w:rPr>
          <w:color w:val="000000"/>
          <w:szCs w:val="22"/>
          <w:rPrChange w:id="516" w:author="Yashko, Mike" w:date="2023-07-25T10:43:00Z">
            <w:rPr/>
          </w:rPrChange>
        </w:rPr>
        <w:t>failure to comply with the requirements of the Administrative Code.</w:t>
      </w:r>
    </w:p>
    <w:p w:rsidR="00943FCB" w:rsidRPr="00EB30D1" w:rsidP="00480D64">
      <w:pPr>
        <w:widowControl w:val="0"/>
        <w:tabs>
          <w:tab w:val="left" w:pos="737"/>
        </w:tabs>
        <w:autoSpaceDE w:val="0"/>
        <w:autoSpaceDN w:val="0"/>
        <w:adjustRightInd w:val="0"/>
        <w:spacing w:line="277" w:lineRule="exact"/>
        <w:jc w:val="both"/>
        <w:rPr>
          <w:del w:id="517" w:author="Yashko, Mike" w:date="2023-07-25T10:43:00Z"/>
        </w:rPr>
      </w:pPr>
    </w:p>
    <w:p w:rsidR="00480D64" w:rsidRPr="00EB30D1" w:rsidP="00480D64">
      <w:pPr>
        <w:widowControl w:val="0"/>
        <w:tabs>
          <w:tab w:val="left" w:pos="748"/>
        </w:tabs>
        <w:autoSpaceDE w:val="0"/>
        <w:autoSpaceDN w:val="0"/>
        <w:adjustRightInd w:val="0"/>
        <w:spacing w:line="277" w:lineRule="exact"/>
        <w:jc w:val="both"/>
        <w:rPr>
          <w:del w:id="518" w:author="Yashko, Mike" w:date="2023-07-25T10:43:00Z"/>
        </w:rPr>
      </w:pPr>
      <w:del w:id="519" w:author="Yashko, Mike" w:date="2023-07-25T10:43:00Z">
        <w:r w:rsidRPr="00EB30D1">
          <w:rPr>
            <w:b/>
            <w:bCs/>
          </w:rPr>
          <w:delText>19.</w:delText>
        </w:r>
      </w:del>
      <w:del w:id="520" w:author="Yashko, Mike" w:date="2023-07-25T10:43:00Z">
        <w:r w:rsidRPr="00EB30D1">
          <w:rPr>
            <w:b/>
            <w:bCs/>
          </w:rPr>
          <w:tab/>
        </w:r>
      </w:del>
      <w:del w:id="521" w:author="Yashko, Mike" w:date="2023-07-25T10:43:00Z">
        <w:r w:rsidRPr="00EB30D1">
          <w:rPr>
            <w:b/>
            <w:bCs/>
            <w:u w:val="single"/>
          </w:rPr>
          <w:delText>NOTICES</w:delText>
        </w:r>
      </w:del>
      <w:del w:id="522" w:author="Yashko, Mike" w:date="2023-07-25T10:43:00Z">
        <w:r w:rsidRPr="00EB30D1">
          <w:rPr>
            <w:b/>
            <w:bCs/>
          </w:rPr>
          <w:delText xml:space="preserve">.  </w:delText>
        </w:r>
      </w:del>
      <w:del w:id="523" w:author="Yashko, Mike" w:date="2023-07-25T10:43:00Z">
        <w:r w:rsidRPr="00EB30D1">
          <w:delText xml:space="preserve">All notices from Licensee to Licensor shall be made by United States certified or registered mail, postage prepaid, to </w:delText>
        </w:r>
      </w:del>
      <w:del w:id="524" w:author="Yashko, Mike" w:date="2023-07-25T10:43:00Z">
        <w:r w:rsidRPr="00EB30D1" w:rsidR="00E009A9">
          <w:delText>the address first set forth above,</w:delText>
        </w:r>
      </w:del>
      <w:del w:id="525" w:author="Yashko, Mike" w:date="2023-07-25T10:43:00Z">
        <w:r w:rsidRPr="00EB30D1">
          <w:delText xml:space="preserve"> in which event the notice or demand shall be deemed to have been served at the time the copy is mailed and posted. All notices from Licensor to Licensee may be made by United States certified or registered mail, postage prepaid, to the address of the Licensee</w:delText>
        </w:r>
      </w:del>
      <w:del w:id="526" w:author="Yashko, Mike" w:date="2023-07-25T10:43:00Z">
        <w:r w:rsidRPr="00EB30D1" w:rsidR="00E009A9">
          <w:delText xml:space="preserve"> first set forth above</w:delText>
        </w:r>
      </w:del>
      <w:del w:id="527" w:author="Yashko, Mike" w:date="2023-07-25T10:43:00Z">
        <w:r w:rsidRPr="00EB30D1">
          <w:delText>, in which event the notice or demand shall be deemed to have been served at the time the copy is mailed and posted. Any party giving notice hereunder shall furnish proof of delivery upon demand of the party to whom such notice was given.</w:delText>
        </w:r>
      </w:del>
    </w:p>
    <w:p w:rsidR="00F649E1" w:rsidRPr="00EB30D1" w:rsidP="00480D64">
      <w:pPr>
        <w:widowControl w:val="0"/>
        <w:tabs>
          <w:tab w:val="left" w:pos="748"/>
        </w:tabs>
        <w:autoSpaceDE w:val="0"/>
        <w:autoSpaceDN w:val="0"/>
        <w:adjustRightInd w:val="0"/>
        <w:spacing w:line="277" w:lineRule="exact"/>
        <w:jc w:val="both"/>
        <w:rPr>
          <w:del w:id="528" w:author="Yashko, Mike" w:date="2023-07-25T10:43:00Z"/>
        </w:rPr>
      </w:pPr>
    </w:p>
    <w:p w:rsidR="009E3AA1" w:rsidRPr="009E3AA1" w:rsidP="00CA2DD4">
      <w:pPr>
        <w:numPr>
          <w:ilvl w:val="0"/>
          <w:numId w:val="2"/>
        </w:numPr>
        <w:tabs>
          <w:tab w:val="clear" w:pos="720"/>
          <w:tab w:val="left" w:pos="792"/>
        </w:tabs>
        <w:spacing w:before="240" w:after="240"/>
        <w:ind w:left="72" w:right="72"/>
        <w:jc w:val="both"/>
        <w:textAlignment w:val="baseline"/>
        <w:rPr>
          <w:ins w:id="529" w:author="Yashko, Mike" w:date="2023-07-25T10:43:00Z"/>
          <w:rFonts w:eastAsia="Times New Roman"/>
          <w:bCs/>
          <w:color w:val="000000"/>
          <w:sz w:val="24"/>
        </w:rPr>
      </w:pPr>
      <w:del w:id="530" w:author="Yashko, Mike" w:date="2023-07-25T10:43:00Z">
        <w:r w:rsidRPr="00430C13">
          <w:rPr>
            <w:b/>
          </w:rPr>
          <w:delText>20.</w:delText>
        </w:r>
      </w:del>
      <w:del w:id="531" w:author="Yashko, Mike" w:date="2023-07-25T10:43:00Z">
        <w:r w:rsidRPr="00430C13">
          <w:rPr>
            <w:b/>
          </w:rPr>
          <w:tab/>
        </w:r>
      </w:del>
      <w:ins w:id="532" w:author="Yashko, Mike" w:date="2023-07-25T10:43:00Z">
        <w:r w:rsidRPr="00210111">
          <w:rPr>
            <w:rFonts w:eastAsia="Times New Roman"/>
            <w:b/>
            <w:color w:val="000000"/>
            <w:sz w:val="24"/>
            <w:u w:val="single"/>
          </w:rPr>
          <w:t>LIMITATION ON NUMBER OF LICENSES OWNED</w:t>
        </w:r>
      </w:ins>
      <w:ins w:id="533" w:author="Yashko, Mike" w:date="2023-07-25T10:43:00Z">
        <w:r w:rsidRPr="009E3AA1">
          <w:rPr>
            <w:rFonts w:eastAsia="Times New Roman"/>
            <w:bCs/>
            <w:color w:val="000000"/>
            <w:sz w:val="24"/>
          </w:rPr>
          <w:t>.  License</w:t>
        </w:r>
      </w:ins>
      <w:ins w:id="534" w:author="Yashko, Mike" w:date="2023-07-25T10:43:00Z">
        <w:r w:rsidR="00210111">
          <w:rPr>
            <w:rFonts w:eastAsia="Times New Roman"/>
            <w:bCs/>
            <w:color w:val="000000"/>
            <w:sz w:val="24"/>
          </w:rPr>
          <w:t>e</w:t>
        </w:r>
      </w:ins>
      <w:ins w:id="535" w:author="Yashko, Mike" w:date="2023-07-25T10:43:00Z">
        <w:r w:rsidRPr="009E3AA1">
          <w:rPr>
            <w:rFonts w:eastAsia="Times New Roman"/>
            <w:bCs/>
            <w:color w:val="000000"/>
            <w:sz w:val="24"/>
          </w:rPr>
          <w:t xml:space="preserve"> acknowledges and agrees that Licens</w:t>
        </w:r>
      </w:ins>
      <w:ins w:id="536" w:author="Yashko, Mike" w:date="2023-07-25T10:43:00Z">
        <w:r w:rsidR="00210111">
          <w:rPr>
            <w:rFonts w:eastAsia="Times New Roman"/>
            <w:bCs/>
            <w:color w:val="000000"/>
            <w:sz w:val="24"/>
          </w:rPr>
          <w:t>e</w:t>
        </w:r>
      </w:ins>
      <w:ins w:id="537" w:author="Yashko, Mike" w:date="2023-07-25T10:43:00Z">
        <w:r w:rsidRPr="009E3AA1">
          <w:rPr>
            <w:rFonts w:eastAsia="Times New Roman"/>
            <w:bCs/>
            <w:color w:val="000000"/>
            <w:sz w:val="24"/>
          </w:rPr>
          <w:t xml:space="preserve">e shall not own or control more than four (4) </w:t>
        </w:r>
      </w:ins>
      <w:ins w:id="538" w:author="Yashko, Mike" w:date="2023-07-25T10:43:00Z">
        <w:r w:rsidR="00210111">
          <w:rPr>
            <w:rFonts w:eastAsia="Times New Roman"/>
            <w:bCs/>
            <w:color w:val="000000"/>
            <w:sz w:val="24"/>
          </w:rPr>
          <w:t>l</w:t>
        </w:r>
      </w:ins>
      <w:ins w:id="539" w:author="Yashko, Mike" w:date="2023-07-25T10:43:00Z">
        <w:r w:rsidRPr="009E3AA1">
          <w:rPr>
            <w:rFonts w:eastAsia="Times New Roman"/>
            <w:bCs/>
            <w:color w:val="000000"/>
            <w:sz w:val="24"/>
          </w:rPr>
          <w:t xml:space="preserve">icenses for mooring slips </w:t>
        </w:r>
      </w:ins>
      <w:ins w:id="540" w:author="Yashko, Mike" w:date="2023-07-25T10:43:00Z">
        <w:r w:rsidR="006D5531">
          <w:rPr>
            <w:rFonts w:eastAsia="Times New Roman"/>
            <w:bCs/>
            <w:color w:val="000000"/>
            <w:sz w:val="24"/>
          </w:rPr>
          <w:t xml:space="preserve">at the Docks </w:t>
        </w:r>
      </w:ins>
      <w:ins w:id="541" w:author="Yashko, Mike" w:date="2023-07-25T10:43:00Z">
        <w:r w:rsidRPr="009E3AA1">
          <w:rPr>
            <w:rFonts w:eastAsia="Times New Roman"/>
            <w:bCs/>
            <w:color w:val="000000"/>
            <w:sz w:val="24"/>
          </w:rPr>
          <w:t xml:space="preserve">at any time. </w:t>
        </w:r>
      </w:ins>
      <w:bookmarkStart w:id="542" w:name="_Hlk141161361"/>
      <w:ins w:id="543" w:author="Yashko, Mike" w:date="2023-07-25T10:43:00Z">
        <w:r w:rsidRPr="009E3AA1">
          <w:rPr>
            <w:rFonts w:eastAsia="Times New Roman"/>
            <w:bCs/>
            <w:color w:val="000000"/>
            <w:sz w:val="24"/>
          </w:rPr>
          <w:t xml:space="preserve">For purposes of calculating the number of </w:t>
        </w:r>
      </w:ins>
      <w:ins w:id="544" w:author="Yashko, Mike" w:date="2023-07-25T10:43:00Z">
        <w:r w:rsidR="004B7563">
          <w:rPr>
            <w:rFonts w:eastAsia="Times New Roman"/>
            <w:bCs/>
            <w:color w:val="000000"/>
            <w:sz w:val="24"/>
          </w:rPr>
          <w:t>l</w:t>
        </w:r>
      </w:ins>
      <w:ins w:id="545" w:author="Yashko, Mike" w:date="2023-07-25T10:43:00Z">
        <w:r w:rsidRPr="009E3AA1">
          <w:rPr>
            <w:rFonts w:eastAsia="Times New Roman"/>
            <w:bCs/>
            <w:color w:val="000000"/>
            <w:sz w:val="24"/>
          </w:rPr>
          <w:t>icenses owned or controlled by Licens</w:t>
        </w:r>
      </w:ins>
      <w:ins w:id="546" w:author="Yashko, Mike" w:date="2023-07-25T10:43:00Z">
        <w:r w:rsidR="00210111">
          <w:rPr>
            <w:rFonts w:eastAsia="Times New Roman"/>
            <w:bCs/>
            <w:color w:val="000000"/>
            <w:sz w:val="24"/>
          </w:rPr>
          <w:t>e</w:t>
        </w:r>
      </w:ins>
      <w:ins w:id="547" w:author="Yashko, Mike" w:date="2023-07-25T10:43:00Z">
        <w:r w:rsidRPr="009E3AA1">
          <w:rPr>
            <w:rFonts w:eastAsia="Times New Roman"/>
            <w:bCs/>
            <w:color w:val="000000"/>
            <w:sz w:val="24"/>
          </w:rPr>
          <w:t xml:space="preserve">e, any </w:t>
        </w:r>
      </w:ins>
      <w:ins w:id="548" w:author="Yashko, Mike" w:date="2023-07-25T10:43:00Z">
        <w:r w:rsidR="004B7563">
          <w:rPr>
            <w:rFonts w:eastAsia="Times New Roman"/>
            <w:bCs/>
            <w:color w:val="000000"/>
            <w:sz w:val="24"/>
          </w:rPr>
          <w:t>l</w:t>
        </w:r>
      </w:ins>
      <w:ins w:id="549" w:author="Yashko, Mike" w:date="2023-07-25T10:43:00Z">
        <w:r w:rsidRPr="009E3AA1">
          <w:rPr>
            <w:rFonts w:eastAsia="Times New Roman"/>
            <w:bCs/>
            <w:color w:val="000000"/>
            <w:sz w:val="24"/>
          </w:rPr>
          <w:t>icense owned or controlled by an Affiliate of Licensee also shall be included.</w:t>
        </w:r>
      </w:ins>
      <w:bookmarkEnd w:id="542"/>
      <w:ins w:id="550" w:author="Yashko, Mike" w:date="2023-07-25T10:43:00Z">
        <w:r w:rsidRPr="009E3AA1">
          <w:rPr>
            <w:rFonts w:eastAsia="Times New Roman"/>
            <w:bCs/>
            <w:color w:val="000000"/>
            <w:sz w:val="24"/>
          </w:rPr>
          <w:t xml:space="preserve"> “Affiliate” means a person or entity that directly, or indirectly through one or more intermediaries, owns or controls, is owned or is controlled by, or is under common ownership or control with, another person or entity.  As used herein, “control” means the ability to direct the management or affairs of a person or entity, and “ownership” means the beneficial ownership of at least 1% of the equity interest in an entity.  For purposes of clarity, and not by way of limitation, “Affiliate” shall include a spouse, father, mother, child, father-in-law, mother-in-law, daughter-in-law, or son-in-law (including adoptive relationships) and any trust, partnership, or other estate-planning vehicle the only beneficiaries of which are any of the foregoing individuals. </w:t>
        </w:r>
      </w:ins>
    </w:p>
    <w:p w:rsidR="00A80A1A" w:rsidRPr="00A80A1A" w:rsidP="001B7CF2">
      <w:pPr>
        <w:numPr>
          <w:ilvl w:val="0"/>
          <w:numId w:val="2"/>
        </w:numPr>
        <w:tabs>
          <w:tab w:val="clear" w:pos="720"/>
          <w:tab w:val="left" w:pos="792"/>
        </w:tabs>
        <w:spacing w:before="240" w:after="240"/>
        <w:ind w:left="72" w:right="72"/>
        <w:jc w:val="both"/>
        <w:textAlignment w:val="baseline"/>
        <w:rPr>
          <w:ins w:id="551" w:author="Yashko, Mike" w:date="2023-07-25T10:43:00Z"/>
          <w:rFonts w:eastAsia="Times New Roman"/>
          <w:bCs/>
          <w:color w:val="000000"/>
          <w:sz w:val="24"/>
        </w:rPr>
      </w:pPr>
      <w:ins w:id="552" w:author="Yashko, Mike" w:date="2023-07-25T10:43:00Z">
        <w:r w:rsidRPr="00A80A1A">
          <w:rPr>
            <w:rFonts w:eastAsia="Times New Roman"/>
            <w:b/>
            <w:color w:val="000000"/>
            <w:sz w:val="24"/>
            <w:u w:val="single"/>
          </w:rPr>
          <w:t>NOTICES</w:t>
        </w:r>
      </w:ins>
      <w:ins w:id="553" w:author="Yashko, Mike" w:date="2023-07-25T10:43:00Z">
        <w:r w:rsidRPr="00A80A1A">
          <w:rPr>
            <w:rFonts w:eastAsia="Times New Roman"/>
            <w:b/>
            <w:color w:val="000000"/>
            <w:sz w:val="24"/>
          </w:rPr>
          <w:t xml:space="preserve">. </w:t>
        </w:r>
      </w:ins>
      <w:ins w:id="554" w:author="Yashko, Mike" w:date="2023-07-25T10:43:00Z">
        <w:r w:rsidRPr="00A80A1A">
          <w:rPr>
            <w:rFonts w:eastAsia="Times New Roman"/>
            <w:color w:val="000000"/>
            <w:sz w:val="24"/>
          </w:rPr>
          <w:t>A</w:t>
        </w:r>
      </w:ins>
      <w:ins w:id="555" w:author="Yashko, Mike" w:date="2023-07-25T10:43:00Z">
        <w:r w:rsidRPr="00A80A1A" w:rsidR="00FD5BB3">
          <w:rPr>
            <w:rFonts w:eastAsia="Times New Roman"/>
            <w:color w:val="000000"/>
            <w:sz w:val="24"/>
          </w:rPr>
          <w:t>ny notice required or permitted hereunder</w:t>
        </w:r>
      </w:ins>
      <w:ins w:id="556" w:author="Yashko, Mike" w:date="2023-07-25T10:43:00Z">
        <w:r w:rsidRPr="00A80A1A" w:rsidR="008305CD">
          <w:rPr>
            <w:rFonts w:eastAsia="Times New Roman"/>
            <w:color w:val="000000"/>
            <w:sz w:val="24"/>
          </w:rPr>
          <w:t xml:space="preserve"> shall </w:t>
        </w:r>
      </w:ins>
      <w:ins w:id="557" w:author="Yashko, Mike" w:date="2023-07-25T10:43:00Z">
        <w:r w:rsidRPr="00A80A1A" w:rsidR="00FD5BB3">
          <w:rPr>
            <w:rFonts w:eastAsia="Times New Roman"/>
            <w:color w:val="000000"/>
            <w:sz w:val="24"/>
          </w:rPr>
          <w:t>be accomplished via e-mail addressed to the email address of the respective party set forth on Page 1 of this License</w:t>
        </w:r>
      </w:ins>
      <w:ins w:id="558" w:author="Yashko, Mike" w:date="2023-07-25T10:43:00Z">
        <w:r w:rsidRPr="00A80A1A" w:rsidR="008305CD">
          <w:rPr>
            <w:rFonts w:eastAsia="Times New Roman"/>
            <w:color w:val="000000"/>
            <w:sz w:val="24"/>
          </w:rPr>
          <w:t xml:space="preserve"> and each party hereby authorizes the same. </w:t>
        </w:r>
      </w:ins>
      <w:ins w:id="559" w:author="Yashko, Mike" w:date="2023-07-25T10:43:00Z">
        <w:r w:rsidRPr="00A80A1A" w:rsidR="00FD5BB3">
          <w:rPr>
            <w:rFonts w:eastAsia="Times New Roman"/>
            <w:color w:val="000000"/>
            <w:sz w:val="24"/>
          </w:rPr>
          <w:t xml:space="preserve">Electronic notice shall constitute written notice for all purposes. Notice shall be deemed effective upon receipt </w:t>
        </w:r>
      </w:ins>
      <w:ins w:id="560" w:author="Yashko, Mike" w:date="2023-07-25T10:43:00Z">
        <w:r w:rsidRPr="00A80A1A" w:rsidR="00BB5DDE">
          <w:rPr>
            <w:rFonts w:eastAsia="Times New Roman"/>
            <w:color w:val="000000"/>
            <w:sz w:val="24"/>
          </w:rPr>
          <w:t xml:space="preserve">provided the sender </w:t>
        </w:r>
      </w:ins>
      <w:ins w:id="561" w:author="Yashko, Mike" w:date="2023-07-25T10:43:00Z">
        <w:r w:rsidRPr="00A80A1A" w:rsidR="008305CD">
          <w:rPr>
            <w:rFonts w:eastAsia="Times New Roman"/>
            <w:color w:val="000000"/>
            <w:sz w:val="24"/>
          </w:rPr>
          <w:t xml:space="preserve">receives </w:t>
        </w:r>
      </w:ins>
      <w:ins w:id="562" w:author="Yashko, Mike" w:date="2023-07-25T10:43:00Z">
        <w:r w:rsidRPr="00A80A1A" w:rsidR="00BB5DDE">
          <w:rPr>
            <w:rFonts w:eastAsia="Times New Roman"/>
            <w:color w:val="000000"/>
            <w:sz w:val="24"/>
          </w:rPr>
          <w:t>a “read” receipt to evidence the same. Otherwise, the sender must</w:t>
        </w:r>
      </w:ins>
      <w:ins w:id="563" w:author="Yashko, Mike" w:date="2023-07-25T10:43:00Z">
        <w:r w:rsidRPr="00A80A1A" w:rsidR="008305CD">
          <w:rPr>
            <w:rFonts w:eastAsia="Times New Roman"/>
            <w:color w:val="000000"/>
            <w:sz w:val="24"/>
          </w:rPr>
          <w:t xml:space="preserve"> </w:t>
        </w:r>
      </w:ins>
      <w:ins w:id="564" w:author="Yashko, Mike" w:date="2023-07-25T10:43:00Z">
        <w:r w:rsidRPr="00A80A1A" w:rsidR="00BB5DDE">
          <w:rPr>
            <w:rFonts w:eastAsia="Times New Roman"/>
            <w:color w:val="000000"/>
            <w:sz w:val="24"/>
          </w:rPr>
          <w:t xml:space="preserve">deliver a tangible copy </w:t>
        </w:r>
      </w:ins>
      <w:ins w:id="565" w:author="Yashko, Mike" w:date="2023-07-25T10:43:00Z">
        <w:r w:rsidRPr="00A80A1A" w:rsidR="008305CD">
          <w:rPr>
            <w:rFonts w:eastAsia="Times New Roman"/>
            <w:color w:val="000000"/>
            <w:sz w:val="24"/>
          </w:rPr>
          <w:t xml:space="preserve">of the notice </w:t>
        </w:r>
      </w:ins>
      <w:ins w:id="566" w:author="Yashko, Mike" w:date="2023-07-25T10:43:00Z">
        <w:r w:rsidRPr="00A80A1A" w:rsidR="00BB5DDE">
          <w:rPr>
            <w:rFonts w:eastAsia="Times New Roman"/>
            <w:color w:val="000000"/>
            <w:sz w:val="24"/>
          </w:rPr>
          <w:t>to the recipient with end-to-end tracking and all delivery fees prepaid</w:t>
        </w:r>
      </w:ins>
      <w:ins w:id="567" w:author="Yashko, Mike" w:date="2023-07-25T10:43:00Z">
        <w:r w:rsidRPr="00A80A1A" w:rsidR="008305CD">
          <w:rPr>
            <w:rFonts w:eastAsia="Times New Roman"/>
            <w:color w:val="000000"/>
            <w:sz w:val="24"/>
          </w:rPr>
          <w:t xml:space="preserve"> and notice by those means shall be effective when delivered to the physical address the parties as set forth on Page 1. </w:t>
        </w:r>
      </w:ins>
      <w:ins w:id="568" w:author="Yashko, Mike" w:date="2023-07-25T10:43:00Z">
        <w:r w:rsidRPr="00A80A1A" w:rsidR="00BB5DDE">
          <w:rPr>
            <w:rFonts w:eastAsia="Times New Roman"/>
            <w:color w:val="000000"/>
            <w:sz w:val="24"/>
          </w:rPr>
          <w:t xml:space="preserve">  </w:t>
        </w:r>
      </w:ins>
      <w:ins w:id="569" w:author="Yashko, Mike" w:date="2023-07-25T10:43:00Z">
        <w:r w:rsidRPr="00A80A1A" w:rsidR="00FD5BB3">
          <w:rPr>
            <w:rFonts w:eastAsia="Times New Roman"/>
            <w:color w:val="000000"/>
            <w:sz w:val="24"/>
          </w:rPr>
          <w:t xml:space="preserve"> </w:t>
        </w:r>
      </w:ins>
    </w:p>
    <w:p w:rsidR="0095502D" w:rsidRPr="00A80A1A" w:rsidP="001B7CF2">
      <w:pPr>
        <w:numPr>
          <w:ilvl w:val="0"/>
          <w:numId w:val="2"/>
        </w:numPr>
        <w:tabs>
          <w:tab w:val="clear" w:pos="720"/>
          <w:tab w:val="left" w:pos="792"/>
        </w:tabs>
        <w:spacing w:before="240" w:after="240"/>
        <w:ind w:left="72" w:right="72"/>
        <w:jc w:val="both"/>
        <w:textAlignment w:val="baseline"/>
        <w:rPr>
          <w:ins w:id="570" w:author="Yashko, Mike" w:date="2023-07-25T10:43:00Z"/>
          <w:rFonts w:eastAsia="Times New Roman"/>
          <w:bCs/>
          <w:color w:val="000000"/>
          <w:sz w:val="24"/>
        </w:rPr>
      </w:pPr>
      <w:ins w:id="571" w:author="Yashko, Mike" w:date="2023-07-25T10:43:00Z">
        <w:r w:rsidRPr="00A80A1A">
          <w:rPr>
            <w:rFonts w:eastAsia="Times New Roman"/>
            <w:b/>
            <w:color w:val="000000"/>
            <w:sz w:val="24"/>
            <w:u w:val="single"/>
          </w:rPr>
          <w:t>ATTORNEYS FEES</w:t>
        </w:r>
      </w:ins>
      <w:ins w:id="572" w:author="Yashko, Mike" w:date="2023-07-25T10:43:00Z">
        <w:r w:rsidRPr="00A80A1A">
          <w:rPr>
            <w:rFonts w:eastAsia="Times New Roman"/>
            <w:bCs/>
            <w:color w:val="000000"/>
            <w:sz w:val="24"/>
          </w:rPr>
          <w:t>. Should either party commence a judicial or other adversarial proceeding related to this Agreement, the prevailing party shall be entitled to recover all of its reasonable attorneys’ fees, paralegal fees, expert witness fees, and all other expenses in addition to any other relief to which it may be entitled.</w:t>
        </w:r>
      </w:ins>
    </w:p>
    <w:p w:rsidR="00E45FE0" w:rsidP="00CA2DD4">
      <w:pPr>
        <w:widowControl/>
        <w:numPr>
          <w:ilvl w:val="0"/>
          <w:numId w:val="2"/>
        </w:numPr>
        <w:tabs>
          <w:tab w:val="clear" w:pos="720"/>
          <w:tab w:val="clear" w:pos="748"/>
          <w:tab w:val="left" w:pos="792"/>
        </w:tabs>
        <w:autoSpaceDE/>
        <w:autoSpaceDN/>
        <w:adjustRightInd/>
        <w:spacing w:before="240" w:after="240" w:line="240" w:lineRule="auto"/>
        <w:ind w:left="72" w:right="72"/>
        <w:textAlignment w:val="baseline"/>
        <w:pPrChange w:id="573" w:author="Yashko, Mike" w:date="2023-07-25T10:43:00Z">
          <w:pPr>
            <w:widowControl w:val="0"/>
            <w:tabs>
              <w:tab w:val="left" w:pos="748"/>
            </w:tabs>
            <w:autoSpaceDE w:val="0"/>
            <w:autoSpaceDN w:val="0"/>
            <w:adjustRightInd w:val="0"/>
            <w:spacing w:line="249" w:lineRule="exact"/>
            <w:jc w:val="both"/>
          </w:pPr>
        </w:pPrChange>
        <w:rPr>
          <w:b/>
          <w:color w:val="000000"/>
          <w:szCs w:val="22"/>
          <w:u w:val="single"/>
          <w:rPrChange w:id="574" w:author="Yashko, Mike" w:date="2023-07-25T10:43:00Z">
            <w:rPr/>
          </w:rPrChange>
        </w:rPr>
      </w:pPr>
      <w:r>
        <w:rPr>
          <w:b/>
          <w:color w:val="000000"/>
          <w:szCs w:val="22"/>
          <w:u w:val="single"/>
          <w:rPrChange w:id="575" w:author="Yashko, Mike" w:date="2023-07-25T10:43:00Z">
            <w:rPr>
              <w:b/>
              <w:u w:val="single"/>
            </w:rPr>
          </w:rPrChange>
        </w:rPr>
        <w:t>MISCELLANEOUS</w:t>
      </w:r>
      <w:r>
        <w:rPr>
          <w:b/>
          <w:color w:val="000000"/>
          <w:szCs w:val="22"/>
          <w:rPrChange w:id="576" w:author="Yashko, Mike" w:date="2023-07-25T10:43:00Z">
            <w:rPr>
              <w:b/>
            </w:rPr>
          </w:rPrChange>
        </w:rPr>
        <w:t xml:space="preserve">. </w:t>
      </w:r>
      <w:r>
        <w:rPr>
          <w:color w:val="000000"/>
          <w:szCs w:val="22"/>
          <w:rPrChange w:id="577" w:author="Yashko, Mike" w:date="2023-07-25T10:43:00Z">
            <w:rPr/>
          </w:rPrChange>
        </w:rPr>
        <w:t>Singular words shall include the plural, and the necessary grammatical changes required to make the provisions hereof apply either to corporations or individuals, men or women, shall in all cases be assumed as though in each case fully expressed. Each provision hereof shall extend to and shall, as the case may require, bind and inure to the benefit of Licensor and Licensee and their respective heirs, legal representatives, successors, licensees and assigns.</w:t>
      </w:r>
    </w:p>
    <w:p w:rsidR="00762597">
      <w:pPr>
        <w:widowControl/>
        <w:tabs>
          <w:tab w:val="clear" w:pos="748"/>
        </w:tabs>
        <w:autoSpaceDE/>
        <w:autoSpaceDN/>
        <w:adjustRightInd/>
        <w:spacing w:line="240" w:lineRule="auto"/>
        <w:jc w:val="left"/>
        <w:pPrChange w:id="578" w:author="Yashko, Mike" w:date="2023-07-25T10:43:00Z">
          <w:pPr>
            <w:widowControl w:val="0"/>
            <w:tabs>
              <w:tab w:val="left" w:pos="748"/>
            </w:tabs>
            <w:autoSpaceDE w:val="0"/>
            <w:autoSpaceDN w:val="0"/>
            <w:adjustRightInd w:val="0"/>
            <w:spacing w:line="249" w:lineRule="exact"/>
            <w:jc w:val="both"/>
          </w:pPr>
        </w:pPrChange>
        <w:rPr>
          <w:b/>
          <w:color w:val="000000"/>
          <w:spacing w:val="1"/>
          <w:szCs w:val="22"/>
          <w:rPrChange w:id="579" w:author="Yashko, Mike" w:date="2023-07-25T10:43:00Z">
            <w:rPr/>
          </w:rPrChange>
        </w:rPr>
      </w:pPr>
    </w:p>
    <w:p w:rsidR="00F649E1" w:rsidRPr="00EB30D1" w:rsidP="00480D64">
      <w:pPr>
        <w:widowControl w:val="0"/>
        <w:tabs>
          <w:tab w:val="left" w:pos="748"/>
        </w:tabs>
        <w:autoSpaceDE w:val="0"/>
        <w:autoSpaceDN w:val="0"/>
        <w:adjustRightInd w:val="0"/>
        <w:spacing w:line="249" w:lineRule="exact"/>
        <w:jc w:val="both"/>
        <w:rPr>
          <w:del w:id="580" w:author="Yashko, Mike" w:date="2023-07-25T10:43:00Z"/>
        </w:rPr>
      </w:pPr>
    </w:p>
    <w:p w:rsidR="00762597" w:rsidP="00762597">
      <w:pPr>
        <w:jc w:val="center"/>
        <w:rPr>
          <w:ins w:id="581" w:author="Yashko, Mike" w:date="2023-07-25T10:43:00Z"/>
          <w:rFonts w:eastAsia="Times New Roman"/>
          <w:b/>
          <w:color w:val="000000"/>
          <w:spacing w:val="1"/>
          <w:sz w:val="24"/>
        </w:rPr>
      </w:pPr>
      <w:del w:id="582" w:author="Yashko, Mike" w:date="2023-07-25T10:43:00Z">
        <w:r w:rsidRPr="00EB30D1">
          <w:rPr>
            <w:b/>
            <w:bCs/>
          </w:rPr>
          <w:tab/>
        </w:r>
      </w:del>
      <w:ins w:id="583" w:author="Yashko, Mike" w:date="2023-07-25T10:43:00Z">
        <w:r>
          <w:rPr>
            <w:rFonts w:eastAsia="Times New Roman"/>
            <w:b/>
            <w:color w:val="000000"/>
            <w:spacing w:val="1"/>
            <w:sz w:val="24"/>
          </w:rPr>
          <w:t>[Remainder of this page intentionally left blank]</w:t>
        </w:r>
      </w:ins>
      <w:ins w:id="584" w:author="Yashko, Mike" w:date="2023-07-25T10:43:00Z">
        <w:r>
          <w:rPr>
            <w:rFonts w:eastAsia="Times New Roman"/>
            <w:b/>
            <w:color w:val="000000"/>
            <w:spacing w:val="1"/>
            <w:sz w:val="24"/>
          </w:rPr>
          <w:br w:type="page"/>
        </w:r>
      </w:ins>
    </w:p>
    <w:p w:rsidR="00762597">
      <w:pPr>
        <w:rPr>
          <w:ins w:id="585" w:author="Yashko, Mike" w:date="2023-07-25T10:43:00Z"/>
          <w:rFonts w:eastAsia="Times New Roman"/>
          <w:b/>
          <w:color w:val="000000"/>
          <w:spacing w:val="1"/>
          <w:sz w:val="24"/>
        </w:rPr>
      </w:pPr>
    </w:p>
    <w:p w:rsidR="00E45FE0" w:rsidP="00762597">
      <w:pPr>
        <w:widowControl/>
        <w:tabs>
          <w:tab w:val="clear" w:pos="748"/>
        </w:tabs>
        <w:autoSpaceDE/>
        <w:autoSpaceDN/>
        <w:adjustRightInd/>
        <w:spacing w:before="478" w:line="271" w:lineRule="exact"/>
        <w:ind w:firstLine="720"/>
        <w:jc w:val="left"/>
        <w:textAlignment w:val="baseline"/>
        <w:pPrChange w:id="586" w:author="Yashko, Mike" w:date="2023-07-25T10:43:00Z">
          <w:pPr>
            <w:widowControl w:val="0"/>
            <w:tabs>
              <w:tab w:val="left" w:pos="748"/>
            </w:tabs>
            <w:autoSpaceDE w:val="0"/>
            <w:autoSpaceDN w:val="0"/>
            <w:adjustRightInd w:val="0"/>
            <w:spacing w:line="249" w:lineRule="exact"/>
            <w:jc w:val="both"/>
          </w:pPr>
        </w:pPrChange>
        <w:rPr>
          <w:b/>
          <w:color w:val="000000"/>
          <w:spacing w:val="1"/>
          <w:szCs w:val="22"/>
          <w:rPrChange w:id="587" w:author="Yashko, Mike" w:date="2023-07-25T10:43:00Z">
            <w:rPr/>
          </w:rPrChange>
        </w:rPr>
      </w:pPr>
      <w:r>
        <w:rPr>
          <w:b/>
          <w:color w:val="000000"/>
          <w:spacing w:val="1"/>
          <w:szCs w:val="22"/>
          <w:rPrChange w:id="588" w:author="Yashko, Mike" w:date="2023-07-25T10:43:00Z">
            <w:rPr>
              <w:b/>
            </w:rPr>
          </w:rPrChange>
        </w:rPr>
        <w:t xml:space="preserve">IN WITNESS WHEREOF, </w:t>
      </w:r>
      <w:r>
        <w:rPr>
          <w:color w:val="000000"/>
          <w:spacing w:val="1"/>
          <w:szCs w:val="22"/>
          <w:rPrChange w:id="589" w:author="Yashko, Mike" w:date="2023-07-25T10:43:00Z">
            <w:rPr/>
          </w:rPrChange>
        </w:rPr>
        <w:t>the parties executed this Agreement on</w:t>
      </w:r>
      <w:r w:rsidR="00762597">
        <w:rPr>
          <w:color w:val="000000"/>
          <w:spacing w:val="1"/>
          <w:szCs w:val="22"/>
          <w:rPrChange w:id="590" w:author="Yashko, Mike" w:date="2023-07-25T10:43:00Z">
            <w:rPr/>
          </w:rPrChange>
        </w:rPr>
        <w:t xml:space="preserve"> </w:t>
      </w:r>
      <w:del w:id="591" w:author="Yashko, Mike" w:date="2023-07-25T10:43:00Z">
        <w:r w:rsidRPr="00EB30D1" w:rsidR="00016028">
          <w:delText>_</w:delText>
        </w:r>
      </w:del>
      <w:del w:id="592" w:author="Yashko, Mike" w:date="2023-07-25T10:43:00Z">
        <w:r w:rsidRPr="00A97965" w:rsidR="00016028">
          <w:rPr>
            <w:u w:val="single"/>
          </w:rPr>
          <w:delText>___________</w:delText>
        </w:r>
      </w:del>
      <w:del w:id="593" w:author="Yashko, Mike" w:date="2023-07-25T10:43:00Z">
        <w:r w:rsidRPr="00EB30D1" w:rsidR="00016028">
          <w:delText xml:space="preserve">, </w:delText>
        </w:r>
      </w:del>
      <w:del w:id="594" w:author="Yashko, Mike" w:date="2023-07-25T10:43:00Z">
        <w:r w:rsidRPr="00EB30D1" w:rsidR="00480D64">
          <w:delText>20</w:delText>
        </w:r>
      </w:del>
      <w:del w:id="595" w:author="Yashko, Mike" w:date="2023-07-25T10:43:00Z">
        <w:r w:rsidRPr="00A97965" w:rsidR="00016028">
          <w:rPr>
            <w:u w:val="single"/>
          </w:rPr>
          <w:delText>___</w:delText>
        </w:r>
      </w:del>
      <w:del w:id="596" w:author="Yashko, Mike" w:date="2023-07-25T10:43:00Z">
        <w:r w:rsidRPr="00A97965" w:rsidR="00A97965">
          <w:rPr>
            <w:u w:val="single"/>
          </w:rPr>
          <w:delText>_</w:delText>
        </w:r>
      </w:del>
      <w:del w:id="597" w:author="Yashko, Mike" w:date="2023-07-25T10:43:00Z">
        <w:r w:rsidRPr="00EB30D1" w:rsidR="00480D64">
          <w:delText>.</w:delText>
        </w:r>
      </w:del>
      <w:ins w:id="598" w:author="Yashko, Mike" w:date="2023-07-25T10:43:00Z">
        <w:r w:rsidR="00762597">
          <w:rPr>
            <w:rFonts w:eastAsia="Times New Roman"/>
            <w:color w:val="000000"/>
            <w:spacing w:val="1"/>
            <w:sz w:val="24"/>
          </w:rPr>
          <w:t>______________</w:t>
        </w:r>
      </w:ins>
      <w:ins w:id="599" w:author="Yashko, Mike" w:date="2023-07-25T10:43:00Z">
        <w:r>
          <w:rPr>
            <w:rFonts w:eastAsia="Times New Roman"/>
            <w:color w:val="000000"/>
            <w:spacing w:val="1"/>
            <w:sz w:val="24"/>
          </w:rPr>
          <w:t>, 2023.</w:t>
        </w:r>
      </w:ins>
    </w:p>
    <w:p w:rsidR="00F649E1" w:rsidRPr="00EB30D1" w:rsidP="00480D64">
      <w:pPr>
        <w:widowControl w:val="0"/>
        <w:tabs>
          <w:tab w:val="left" w:pos="748"/>
        </w:tabs>
        <w:autoSpaceDE w:val="0"/>
        <w:autoSpaceDN w:val="0"/>
        <w:adjustRightInd w:val="0"/>
        <w:spacing w:line="249" w:lineRule="exact"/>
        <w:jc w:val="both"/>
        <w:rPr>
          <w:del w:id="600" w:author="Yashko, Mike" w:date="2023-07-25T10:43:00Z"/>
        </w:rPr>
      </w:pPr>
    </w:p>
    <w:p w:rsidR="00480D64" w:rsidRPr="00EB30D1" w:rsidP="00480D64">
      <w:pPr>
        <w:widowControl w:val="0"/>
        <w:tabs>
          <w:tab w:val="left" w:pos="748"/>
        </w:tabs>
        <w:autoSpaceDE w:val="0"/>
        <w:autoSpaceDN w:val="0"/>
        <w:adjustRightInd w:val="0"/>
        <w:spacing w:line="249" w:lineRule="exact"/>
        <w:jc w:val="both"/>
        <w:rPr>
          <w:del w:id="601" w:author="Yashko, Mike" w:date="2023-07-25T10:43:00Z"/>
        </w:rPr>
      </w:pPr>
    </w:p>
    <w:p w:rsidR="00E45FE0" w:rsidP="00762597">
      <w:pPr>
        <w:widowControl/>
        <w:tabs>
          <w:tab w:val="left" w:pos="5832"/>
        </w:tabs>
        <w:autoSpaceDE/>
        <w:autoSpaceDN/>
        <w:adjustRightInd/>
        <w:spacing w:before="501"/>
        <w:textAlignment w:val="baseline"/>
        <w:pPrChange w:id="602" w:author="Yashko, Mike" w:date="2023-07-25T10:43:00Z">
          <w:pPr>
            <w:widowControl w:val="0"/>
            <w:autoSpaceDE w:val="0"/>
            <w:autoSpaceDN w:val="0"/>
            <w:adjustRightInd w:val="0"/>
          </w:pPr>
        </w:pPrChange>
        <w:rPr>
          <w:b/>
          <w:color w:val="000000"/>
          <w:spacing w:val="-1"/>
          <w:szCs w:val="22"/>
          <w:rPrChange w:id="603" w:author="Yashko, Mike" w:date="2023-07-25T10:43:00Z">
            <w:rPr>
              <w:b/>
            </w:rPr>
          </w:rPrChange>
        </w:rPr>
      </w:pPr>
      <w:r>
        <w:rPr>
          <w:color w:val="000000"/>
          <w:spacing w:val="-1"/>
          <w:szCs w:val="22"/>
          <w:rPrChange w:id="604" w:author="Yashko, Mike" w:date="2023-07-25T10:43:00Z">
            <w:rPr/>
          </w:rPrChange>
        </w:rPr>
        <w:t>WITNESSES:</w:t>
      </w:r>
      <w:r>
        <w:rPr>
          <w:color w:val="000000"/>
          <w:spacing w:val="-1"/>
          <w:szCs w:val="22"/>
          <w:rPrChange w:id="605" w:author="Yashko, Mike" w:date="2023-07-25T10:43:00Z">
            <w:rPr/>
          </w:rPrChange>
        </w:rPr>
        <w:tab/>
      </w:r>
      <w:del w:id="606" w:author="Yashko, Mike" w:date="2023-07-25T10:43:00Z">
        <w:r w:rsidRPr="00EB30D1" w:rsidR="002E225B">
          <w:rPr>
            <w:iCs/>
          </w:rPr>
          <w:tab/>
        </w:r>
      </w:del>
      <w:del w:id="607" w:author="Yashko, Mike" w:date="2023-07-25T10:43:00Z">
        <w:r w:rsidRPr="00EB30D1" w:rsidR="002E225B">
          <w:rPr>
            <w:iCs/>
          </w:rPr>
          <w:tab/>
        </w:r>
      </w:del>
      <w:del w:id="608" w:author="Yashko, Mike" w:date="2023-07-25T10:43:00Z">
        <w:r w:rsidRPr="00EB30D1" w:rsidR="002E225B">
          <w:rPr>
            <w:iCs/>
          </w:rPr>
          <w:tab/>
        </w:r>
      </w:del>
      <w:del w:id="609" w:author="Yashko, Mike" w:date="2023-07-25T10:43:00Z">
        <w:r w:rsidRPr="00EB30D1" w:rsidR="002E225B">
          <w:rPr>
            <w:iCs/>
          </w:rPr>
          <w:tab/>
        </w:r>
      </w:del>
      <w:del w:id="610" w:author="Yashko, Mike" w:date="2023-07-25T10:43:00Z">
        <w:r w:rsidRPr="00EB30D1" w:rsidR="002E225B">
          <w:rPr>
            <w:iCs/>
          </w:rPr>
          <w:tab/>
        </w:r>
      </w:del>
      <w:del w:id="611" w:author="Yashko, Mike" w:date="2023-07-25T10:43:00Z">
        <w:r w:rsidRPr="00EB30D1" w:rsidR="002E225B">
          <w:rPr>
            <w:iCs/>
          </w:rPr>
          <w:tab/>
        </w:r>
      </w:del>
      <w:r>
        <w:rPr>
          <w:b/>
          <w:color w:val="000000"/>
          <w:spacing w:val="-1"/>
          <w:szCs w:val="22"/>
          <w:rPrChange w:id="612" w:author="Yashko, Mike" w:date="2023-07-25T10:43:00Z">
            <w:rPr>
              <w:b/>
            </w:rPr>
          </w:rPrChange>
        </w:rPr>
        <w:t>LICENSEE</w:t>
      </w:r>
    </w:p>
    <w:p w:rsidR="002E225B" w:rsidRPr="00EB30D1" w:rsidP="002E225B">
      <w:pPr>
        <w:widowControl w:val="0"/>
        <w:autoSpaceDE w:val="0"/>
        <w:autoSpaceDN w:val="0"/>
        <w:adjustRightInd w:val="0"/>
        <w:rPr>
          <w:del w:id="613" w:author="Yashko, Mike" w:date="2023-07-25T10:43:00Z"/>
          <w:b/>
          <w:iCs/>
        </w:rPr>
      </w:pPr>
    </w:p>
    <w:p w:rsidR="002E225B" w:rsidRPr="00EB30D1" w:rsidP="002E225B">
      <w:pPr>
        <w:widowControl w:val="0"/>
        <w:autoSpaceDE w:val="0"/>
        <w:autoSpaceDN w:val="0"/>
        <w:adjustRightInd w:val="0"/>
        <w:rPr>
          <w:del w:id="614" w:author="Yashko, Mike" w:date="2023-07-25T10:43:00Z"/>
          <w:iCs/>
        </w:rPr>
      </w:pPr>
      <w:del w:id="615" w:author="Yashko, Mike" w:date="2023-07-25T10:43:00Z">
        <w:r w:rsidRPr="00EB30D1">
          <w:rPr>
            <w:iCs/>
            <w:u w:val="single"/>
          </w:rPr>
          <w:tab/>
        </w:r>
      </w:del>
      <w:del w:id="616" w:author="Yashko, Mike" w:date="2023-07-25T10:43:00Z">
        <w:r w:rsidRPr="00EB30D1">
          <w:rPr>
            <w:iCs/>
            <w:u w:val="single"/>
          </w:rPr>
          <w:tab/>
        </w:r>
      </w:del>
      <w:del w:id="617" w:author="Yashko, Mike" w:date="2023-07-25T10:43:00Z">
        <w:r w:rsidRPr="00EB30D1">
          <w:rPr>
            <w:iCs/>
            <w:u w:val="single"/>
          </w:rPr>
          <w:tab/>
        </w:r>
      </w:del>
      <w:del w:id="618" w:author="Yashko, Mike" w:date="2023-07-25T10:43:00Z">
        <w:r w:rsidRPr="00EB30D1">
          <w:rPr>
            <w:iCs/>
            <w:u w:val="single"/>
          </w:rPr>
          <w:tab/>
        </w:r>
      </w:del>
      <w:del w:id="619" w:author="Yashko, Mike" w:date="2023-07-25T10:43:00Z">
        <w:r w:rsidRPr="00EB30D1">
          <w:rPr>
            <w:iCs/>
            <w:u w:val="single"/>
          </w:rPr>
          <w:tab/>
        </w:r>
      </w:del>
      <w:del w:id="620" w:author="Yashko, Mike" w:date="2023-07-25T10:43:00Z">
        <w:r w:rsidRPr="00EB30D1">
          <w:rPr>
            <w:iCs/>
          </w:rPr>
          <w:tab/>
        </w:r>
      </w:del>
      <w:del w:id="621" w:author="Yashko, Mike" w:date="2023-07-25T10:43:00Z">
        <w:r w:rsidRPr="00EB30D1">
          <w:rPr>
            <w:iCs/>
          </w:rPr>
          <w:tab/>
        </w:r>
      </w:del>
      <w:del w:id="622" w:author="Yashko, Mike" w:date="2023-07-25T10:43:00Z">
        <w:r w:rsidRPr="00EB30D1">
          <w:rPr>
            <w:iCs/>
          </w:rPr>
          <w:tab/>
        </w:r>
      </w:del>
      <w:del w:id="623" w:author="Yashko, Mike" w:date="2023-07-25T10:43:00Z">
        <w:r w:rsidRPr="00EB30D1">
          <w:rPr>
            <w:iCs/>
            <w:u w:val="single"/>
          </w:rPr>
          <w:tab/>
        </w:r>
      </w:del>
      <w:del w:id="624" w:author="Yashko, Mike" w:date="2023-07-25T10:43:00Z">
        <w:r w:rsidRPr="00EB30D1">
          <w:rPr>
            <w:iCs/>
            <w:u w:val="single"/>
          </w:rPr>
          <w:tab/>
        </w:r>
      </w:del>
      <w:del w:id="625" w:author="Yashko, Mike" w:date="2023-07-25T10:43:00Z">
        <w:r w:rsidRPr="00EB30D1">
          <w:rPr>
            <w:iCs/>
            <w:u w:val="single"/>
          </w:rPr>
          <w:tab/>
        </w:r>
      </w:del>
      <w:del w:id="626" w:author="Yashko, Mike" w:date="2023-07-25T10:43:00Z">
        <w:r w:rsidRPr="00EB30D1">
          <w:rPr>
            <w:iCs/>
            <w:u w:val="single"/>
          </w:rPr>
          <w:tab/>
        </w:r>
      </w:del>
      <w:del w:id="627" w:author="Yashko, Mike" w:date="2023-07-25T10:43:00Z">
        <w:r w:rsidRPr="00EB30D1">
          <w:rPr>
            <w:iCs/>
            <w:u w:val="single"/>
          </w:rPr>
          <w:tab/>
        </w:r>
      </w:del>
    </w:p>
    <w:p w:rsidR="00CE514D" w:rsidRPr="00EB30D1" w:rsidP="002E225B">
      <w:pPr>
        <w:widowControl w:val="0"/>
        <w:autoSpaceDE w:val="0"/>
        <w:autoSpaceDN w:val="0"/>
        <w:adjustRightInd w:val="0"/>
        <w:rPr>
          <w:del w:id="628" w:author="Yashko, Mike" w:date="2023-07-25T10:43:00Z"/>
          <w:iCs/>
        </w:rPr>
      </w:pPr>
      <w:del w:id="629" w:author="Yashko, Mike" w:date="2023-07-25T10:43:00Z">
        <w:r>
          <w:rPr>
            <w:iCs/>
          </w:rPr>
          <w:tab/>
        </w:r>
      </w:del>
      <w:del w:id="630" w:author="Yashko, Mike" w:date="2023-07-25T10:43:00Z">
        <w:r>
          <w:rPr>
            <w:iCs/>
          </w:rPr>
          <w:tab/>
        </w:r>
      </w:del>
      <w:del w:id="631" w:author="Yashko, Mike" w:date="2023-07-25T10:43:00Z">
        <w:r>
          <w:rPr>
            <w:iCs/>
          </w:rPr>
          <w:tab/>
        </w:r>
      </w:del>
      <w:del w:id="632" w:author="Yashko, Mike" w:date="2023-07-25T10:43:00Z">
        <w:r>
          <w:rPr>
            <w:iCs/>
          </w:rPr>
          <w:tab/>
        </w:r>
      </w:del>
      <w:del w:id="633" w:author="Yashko, Mike" w:date="2023-07-25T10:43:00Z">
        <w:r>
          <w:rPr>
            <w:iCs/>
          </w:rPr>
          <w:tab/>
        </w:r>
      </w:del>
      <w:del w:id="634" w:author="Yashko, Mike" w:date="2023-07-25T10:43:00Z">
        <w:r w:rsidR="00D55291">
          <w:rPr>
            <w:iCs/>
          </w:rPr>
          <w:tab/>
        </w:r>
      </w:del>
      <w:del w:id="635" w:author="Yashko, Mike" w:date="2023-07-25T10:43:00Z">
        <w:r w:rsidR="00D55291">
          <w:rPr>
            <w:iCs/>
          </w:rPr>
          <w:tab/>
        </w:r>
      </w:del>
      <w:del w:id="636" w:author="Yashko, Mike" w:date="2023-07-25T10:43:00Z">
        <w:r w:rsidR="00D55291">
          <w:rPr>
            <w:iCs/>
          </w:rPr>
          <w:tab/>
        </w:r>
      </w:del>
    </w:p>
    <w:p w:rsidR="00CE514D" w:rsidRPr="00EB30D1" w:rsidP="002E225B">
      <w:pPr>
        <w:widowControl w:val="0"/>
        <w:autoSpaceDE w:val="0"/>
        <w:autoSpaceDN w:val="0"/>
        <w:adjustRightInd w:val="0"/>
        <w:rPr>
          <w:del w:id="637" w:author="Yashko, Mike" w:date="2023-07-25T10:43:00Z"/>
          <w:iCs/>
        </w:rPr>
      </w:pPr>
      <w:del w:id="638" w:author="Yashko, Mike" w:date="2023-07-25T10:43:00Z">
        <w:r w:rsidRPr="00EB30D1">
          <w:rPr>
            <w:iCs/>
            <w:u w:val="single"/>
          </w:rPr>
          <w:tab/>
        </w:r>
      </w:del>
      <w:del w:id="639" w:author="Yashko, Mike" w:date="2023-07-25T10:43:00Z">
        <w:r w:rsidRPr="00EB30D1">
          <w:rPr>
            <w:iCs/>
            <w:u w:val="single"/>
          </w:rPr>
          <w:tab/>
        </w:r>
      </w:del>
      <w:del w:id="640" w:author="Yashko, Mike" w:date="2023-07-25T10:43:00Z">
        <w:r w:rsidRPr="00EB30D1">
          <w:rPr>
            <w:iCs/>
            <w:u w:val="single"/>
          </w:rPr>
          <w:tab/>
        </w:r>
      </w:del>
      <w:del w:id="641" w:author="Yashko, Mike" w:date="2023-07-25T10:43:00Z">
        <w:r w:rsidRPr="00EB30D1">
          <w:rPr>
            <w:iCs/>
            <w:u w:val="single"/>
          </w:rPr>
          <w:tab/>
        </w:r>
      </w:del>
      <w:del w:id="642" w:author="Yashko, Mike" w:date="2023-07-25T10:43:00Z">
        <w:r w:rsidRPr="00EB30D1">
          <w:rPr>
            <w:iCs/>
            <w:u w:val="single"/>
          </w:rPr>
          <w:tab/>
        </w:r>
      </w:del>
    </w:p>
    <w:p w:rsidR="00CE514D" w:rsidRPr="00EB30D1" w:rsidP="002E225B">
      <w:pPr>
        <w:widowControl w:val="0"/>
        <w:autoSpaceDE w:val="0"/>
        <w:autoSpaceDN w:val="0"/>
        <w:adjustRightInd w:val="0"/>
        <w:rPr>
          <w:del w:id="643" w:author="Yashko, Mike" w:date="2023-07-25T10:43:00Z"/>
          <w:iCs/>
        </w:rPr>
      </w:pPr>
    </w:p>
    <w:p w:rsidR="00CE514D" w:rsidRPr="00EB30D1" w:rsidP="002E225B">
      <w:pPr>
        <w:widowControl w:val="0"/>
        <w:autoSpaceDE w:val="0"/>
        <w:autoSpaceDN w:val="0"/>
        <w:adjustRightInd w:val="0"/>
        <w:rPr>
          <w:del w:id="644" w:author="Yashko, Mike" w:date="2023-07-25T10:43:00Z"/>
          <w:iCs/>
        </w:rPr>
      </w:pPr>
      <w:del w:id="645" w:author="Yashko, Mike" w:date="2023-07-25T10:43:00Z">
        <w:r w:rsidRPr="00EB30D1">
          <w:rPr>
            <w:iCs/>
          </w:rPr>
          <w:tab/>
        </w:r>
      </w:del>
      <w:del w:id="646" w:author="Yashko, Mike" w:date="2023-07-25T10:43:00Z">
        <w:r w:rsidRPr="00EB30D1">
          <w:rPr>
            <w:iCs/>
          </w:rPr>
          <w:tab/>
        </w:r>
      </w:del>
      <w:del w:id="647" w:author="Yashko, Mike" w:date="2023-07-25T10:43:00Z">
        <w:r w:rsidRPr="00EB30D1">
          <w:rPr>
            <w:iCs/>
          </w:rPr>
          <w:tab/>
        </w:r>
      </w:del>
      <w:del w:id="648" w:author="Yashko, Mike" w:date="2023-07-25T10:43:00Z">
        <w:r w:rsidRPr="00EB30D1">
          <w:rPr>
            <w:iCs/>
          </w:rPr>
          <w:tab/>
        </w:r>
      </w:del>
      <w:del w:id="649" w:author="Yashko, Mike" w:date="2023-07-25T10:43:00Z">
        <w:r w:rsidRPr="00EB30D1">
          <w:rPr>
            <w:iCs/>
          </w:rPr>
          <w:tab/>
        </w:r>
      </w:del>
      <w:del w:id="650" w:author="Yashko, Mike" w:date="2023-07-25T10:43:00Z">
        <w:r w:rsidRPr="00EB30D1">
          <w:rPr>
            <w:iCs/>
          </w:rPr>
          <w:tab/>
        </w:r>
      </w:del>
      <w:del w:id="651" w:author="Yashko, Mike" w:date="2023-07-25T10:43:00Z">
        <w:r w:rsidRPr="00EB30D1">
          <w:rPr>
            <w:iCs/>
          </w:rPr>
          <w:tab/>
        </w:r>
      </w:del>
      <w:del w:id="652" w:author="Yashko, Mike" w:date="2023-07-25T10:43:00Z">
        <w:r w:rsidRPr="00EB30D1">
          <w:rPr>
            <w:iCs/>
          </w:rPr>
          <w:tab/>
        </w:r>
      </w:del>
      <w:del w:id="653" w:author="Yashko, Mike" w:date="2023-07-25T10:43:00Z">
        <w:r w:rsidRPr="00EB30D1">
          <w:rPr>
            <w:b/>
            <w:iCs/>
          </w:rPr>
          <w:delText>LICENSEE</w:delText>
        </w:r>
      </w:del>
    </w:p>
    <w:p w:rsidR="00CE514D" w:rsidRPr="00EB30D1" w:rsidP="002E225B">
      <w:pPr>
        <w:widowControl w:val="0"/>
        <w:autoSpaceDE w:val="0"/>
        <w:autoSpaceDN w:val="0"/>
        <w:adjustRightInd w:val="0"/>
        <w:rPr>
          <w:del w:id="654" w:author="Yashko, Mike" w:date="2023-07-25T10:43:00Z"/>
          <w:iCs/>
        </w:rPr>
      </w:pPr>
      <w:del w:id="655" w:author="Yashko, Mike" w:date="2023-07-25T10:43:00Z">
        <w:r w:rsidRPr="00EB30D1">
          <w:rPr>
            <w:iCs/>
            <w:u w:val="single"/>
          </w:rPr>
          <w:tab/>
        </w:r>
      </w:del>
      <w:del w:id="656" w:author="Yashko, Mike" w:date="2023-07-25T10:43:00Z">
        <w:r w:rsidRPr="00EB30D1">
          <w:rPr>
            <w:iCs/>
            <w:u w:val="single"/>
          </w:rPr>
          <w:tab/>
        </w:r>
      </w:del>
      <w:del w:id="657" w:author="Yashko, Mike" w:date="2023-07-25T10:43:00Z">
        <w:r w:rsidRPr="00EB30D1">
          <w:rPr>
            <w:iCs/>
            <w:u w:val="single"/>
          </w:rPr>
          <w:tab/>
        </w:r>
      </w:del>
      <w:del w:id="658" w:author="Yashko, Mike" w:date="2023-07-25T10:43:00Z">
        <w:r w:rsidRPr="00EB30D1">
          <w:rPr>
            <w:iCs/>
            <w:u w:val="single"/>
          </w:rPr>
          <w:tab/>
        </w:r>
      </w:del>
      <w:del w:id="659" w:author="Yashko, Mike" w:date="2023-07-25T10:43:00Z">
        <w:r w:rsidRPr="00EB30D1">
          <w:rPr>
            <w:iCs/>
            <w:u w:val="single"/>
          </w:rPr>
          <w:tab/>
        </w:r>
      </w:del>
    </w:p>
    <w:p w:rsidR="00CE514D" w:rsidRPr="00EB30D1" w:rsidP="002E225B">
      <w:pPr>
        <w:widowControl w:val="0"/>
        <w:autoSpaceDE w:val="0"/>
        <w:autoSpaceDN w:val="0"/>
        <w:adjustRightInd w:val="0"/>
        <w:rPr>
          <w:del w:id="660" w:author="Yashko, Mike" w:date="2023-07-25T10:43:00Z"/>
          <w:iCs/>
        </w:rPr>
      </w:pPr>
      <w:del w:id="661" w:author="Yashko, Mike" w:date="2023-07-25T10:43:00Z">
        <w:r w:rsidRPr="00EB30D1">
          <w:rPr>
            <w:iCs/>
          </w:rPr>
          <w:tab/>
        </w:r>
      </w:del>
      <w:del w:id="662" w:author="Yashko, Mike" w:date="2023-07-25T10:43:00Z">
        <w:r w:rsidRPr="00EB30D1">
          <w:rPr>
            <w:iCs/>
          </w:rPr>
          <w:tab/>
        </w:r>
      </w:del>
      <w:del w:id="663" w:author="Yashko, Mike" w:date="2023-07-25T10:43:00Z">
        <w:r w:rsidRPr="00EB30D1">
          <w:rPr>
            <w:iCs/>
          </w:rPr>
          <w:tab/>
        </w:r>
      </w:del>
      <w:del w:id="664" w:author="Yashko, Mike" w:date="2023-07-25T10:43:00Z">
        <w:r w:rsidRPr="00EB30D1">
          <w:rPr>
            <w:iCs/>
          </w:rPr>
          <w:tab/>
        </w:r>
      </w:del>
      <w:del w:id="665" w:author="Yashko, Mike" w:date="2023-07-25T10:43:00Z">
        <w:r w:rsidRPr="00EB30D1">
          <w:rPr>
            <w:iCs/>
          </w:rPr>
          <w:tab/>
        </w:r>
      </w:del>
      <w:del w:id="666" w:author="Yashko, Mike" w:date="2023-07-25T10:43:00Z">
        <w:r w:rsidRPr="00EB30D1">
          <w:rPr>
            <w:iCs/>
          </w:rPr>
          <w:tab/>
        </w:r>
      </w:del>
      <w:del w:id="667" w:author="Yashko, Mike" w:date="2023-07-25T10:43:00Z">
        <w:r w:rsidRPr="00EB30D1">
          <w:rPr>
            <w:iCs/>
          </w:rPr>
          <w:tab/>
        </w:r>
      </w:del>
      <w:del w:id="668" w:author="Yashko, Mike" w:date="2023-07-25T10:43:00Z">
        <w:r w:rsidRPr="00EB30D1">
          <w:rPr>
            <w:iCs/>
          </w:rPr>
          <w:tab/>
        </w:r>
      </w:del>
      <w:del w:id="669" w:author="Yashko, Mike" w:date="2023-07-25T10:43:00Z">
        <w:r w:rsidRPr="00EB30D1">
          <w:rPr>
            <w:iCs/>
            <w:u w:val="single"/>
          </w:rPr>
          <w:tab/>
        </w:r>
      </w:del>
      <w:del w:id="670" w:author="Yashko, Mike" w:date="2023-07-25T10:43:00Z">
        <w:r w:rsidRPr="00EB30D1">
          <w:rPr>
            <w:iCs/>
            <w:u w:val="single"/>
          </w:rPr>
          <w:tab/>
        </w:r>
      </w:del>
      <w:del w:id="671" w:author="Yashko, Mike" w:date="2023-07-25T10:43:00Z">
        <w:r w:rsidRPr="00EB30D1">
          <w:rPr>
            <w:iCs/>
            <w:u w:val="single"/>
          </w:rPr>
          <w:tab/>
        </w:r>
      </w:del>
      <w:del w:id="672" w:author="Yashko, Mike" w:date="2023-07-25T10:43:00Z">
        <w:r w:rsidRPr="00EB30D1">
          <w:rPr>
            <w:iCs/>
            <w:u w:val="single"/>
          </w:rPr>
          <w:tab/>
        </w:r>
      </w:del>
      <w:del w:id="673" w:author="Yashko, Mike" w:date="2023-07-25T10:43:00Z">
        <w:r w:rsidRPr="00EB30D1">
          <w:rPr>
            <w:iCs/>
            <w:u w:val="single"/>
          </w:rPr>
          <w:tab/>
        </w:r>
      </w:del>
    </w:p>
    <w:p w:rsidR="00CE514D" w:rsidRPr="00EB30D1" w:rsidP="002E225B">
      <w:pPr>
        <w:widowControl w:val="0"/>
        <w:autoSpaceDE w:val="0"/>
        <w:autoSpaceDN w:val="0"/>
        <w:adjustRightInd w:val="0"/>
        <w:rPr>
          <w:del w:id="674" w:author="Yashko, Mike" w:date="2023-07-25T10:43:00Z"/>
          <w:iCs/>
        </w:rPr>
      </w:pPr>
      <w:del w:id="675" w:author="Yashko, Mike" w:date="2023-07-25T10:43:00Z">
        <w:r>
          <w:rPr>
            <w:iCs/>
          </w:rPr>
          <w:tab/>
        </w:r>
      </w:del>
      <w:del w:id="676" w:author="Yashko, Mike" w:date="2023-07-25T10:43:00Z">
        <w:r>
          <w:rPr>
            <w:iCs/>
          </w:rPr>
          <w:tab/>
        </w:r>
      </w:del>
      <w:del w:id="677" w:author="Yashko, Mike" w:date="2023-07-25T10:43:00Z">
        <w:r>
          <w:rPr>
            <w:iCs/>
          </w:rPr>
          <w:tab/>
        </w:r>
      </w:del>
      <w:del w:id="678" w:author="Yashko, Mike" w:date="2023-07-25T10:43:00Z">
        <w:r>
          <w:rPr>
            <w:iCs/>
          </w:rPr>
          <w:tab/>
        </w:r>
      </w:del>
      <w:del w:id="679" w:author="Yashko, Mike" w:date="2023-07-25T10:43:00Z">
        <w:r>
          <w:rPr>
            <w:iCs/>
          </w:rPr>
          <w:tab/>
        </w:r>
      </w:del>
      <w:del w:id="680" w:author="Yashko, Mike" w:date="2023-07-25T10:43:00Z">
        <w:r>
          <w:rPr>
            <w:iCs/>
          </w:rPr>
          <w:tab/>
        </w:r>
      </w:del>
      <w:del w:id="681" w:author="Yashko, Mike" w:date="2023-07-25T10:43:00Z">
        <w:r>
          <w:rPr>
            <w:iCs/>
          </w:rPr>
          <w:tab/>
        </w:r>
      </w:del>
    </w:p>
    <w:p w:rsidR="00CE514D" w:rsidRPr="00EB30D1" w:rsidP="002E225B">
      <w:pPr>
        <w:widowControl w:val="0"/>
        <w:autoSpaceDE w:val="0"/>
        <w:autoSpaceDN w:val="0"/>
        <w:adjustRightInd w:val="0"/>
        <w:rPr>
          <w:del w:id="682" w:author="Yashko, Mike" w:date="2023-07-25T10:43:00Z"/>
          <w:iCs/>
        </w:rPr>
      </w:pPr>
      <w:del w:id="683" w:author="Yashko, Mike" w:date="2023-07-25T10:43:00Z">
        <w:r w:rsidRPr="00EB30D1">
          <w:rPr>
            <w:iCs/>
            <w:u w:val="single"/>
          </w:rPr>
          <w:tab/>
        </w:r>
      </w:del>
      <w:del w:id="684" w:author="Yashko, Mike" w:date="2023-07-25T10:43:00Z">
        <w:r w:rsidRPr="00EB30D1">
          <w:rPr>
            <w:iCs/>
            <w:u w:val="single"/>
          </w:rPr>
          <w:tab/>
        </w:r>
      </w:del>
      <w:del w:id="685" w:author="Yashko, Mike" w:date="2023-07-25T10:43:00Z">
        <w:r w:rsidRPr="00EB30D1">
          <w:rPr>
            <w:iCs/>
            <w:u w:val="single"/>
          </w:rPr>
          <w:tab/>
        </w:r>
      </w:del>
      <w:del w:id="686" w:author="Yashko, Mike" w:date="2023-07-25T10:43:00Z">
        <w:r w:rsidRPr="00EB30D1">
          <w:rPr>
            <w:iCs/>
            <w:u w:val="single"/>
          </w:rPr>
          <w:tab/>
        </w:r>
      </w:del>
      <w:del w:id="687" w:author="Yashko, Mike" w:date="2023-07-25T10:43:00Z">
        <w:r w:rsidRPr="00EB30D1">
          <w:rPr>
            <w:iCs/>
            <w:u w:val="single"/>
          </w:rPr>
          <w:tab/>
        </w:r>
      </w:del>
    </w:p>
    <w:p w:rsidR="00CE514D" w:rsidRPr="00EB30D1" w:rsidP="002E225B">
      <w:pPr>
        <w:widowControl w:val="0"/>
        <w:autoSpaceDE w:val="0"/>
        <w:autoSpaceDN w:val="0"/>
        <w:adjustRightInd w:val="0"/>
        <w:rPr>
          <w:del w:id="688" w:author="Yashko, Mike" w:date="2023-07-25T10:43:00Z"/>
          <w:iCs/>
        </w:rPr>
      </w:pPr>
    </w:p>
    <w:p w:rsidR="00CE514D" w:rsidRPr="00EB30D1" w:rsidP="002E225B">
      <w:pPr>
        <w:widowControl w:val="0"/>
        <w:autoSpaceDE w:val="0"/>
        <w:autoSpaceDN w:val="0"/>
        <w:adjustRightInd w:val="0"/>
        <w:rPr>
          <w:del w:id="689" w:author="Yashko, Mike" w:date="2023-07-25T10:43:00Z"/>
          <w:iCs/>
        </w:rPr>
      </w:pPr>
      <w:del w:id="690" w:author="Yashko, Mike" w:date="2023-07-25T10:43:00Z">
        <w:r>
          <w:rPr>
            <w:iCs/>
          </w:rPr>
          <w:delText>State of ___________</w:delText>
        </w:r>
      </w:del>
    </w:p>
    <w:p w:rsidR="00CE514D" w:rsidRPr="00EB30D1" w:rsidP="002E225B">
      <w:pPr>
        <w:widowControl w:val="0"/>
        <w:autoSpaceDE w:val="0"/>
        <w:autoSpaceDN w:val="0"/>
        <w:adjustRightInd w:val="0"/>
        <w:rPr>
          <w:del w:id="691" w:author="Yashko, Mike" w:date="2023-07-25T10:43:00Z"/>
          <w:iCs/>
        </w:rPr>
      </w:pPr>
      <w:del w:id="692" w:author="Yashko, Mike" w:date="2023-07-25T10:43:00Z">
        <w:r>
          <w:rPr>
            <w:iCs/>
          </w:rPr>
          <w:delText>County of _________</w:delText>
        </w:r>
      </w:del>
    </w:p>
    <w:p w:rsidR="00CE514D" w:rsidRPr="00EB30D1" w:rsidP="002E225B">
      <w:pPr>
        <w:widowControl w:val="0"/>
        <w:autoSpaceDE w:val="0"/>
        <w:autoSpaceDN w:val="0"/>
        <w:adjustRightInd w:val="0"/>
        <w:rPr>
          <w:del w:id="693" w:author="Yashko, Mike" w:date="2023-07-25T10:43:00Z"/>
          <w:iCs/>
        </w:rPr>
      </w:pPr>
    </w:p>
    <w:p w:rsidR="00762597" w:rsidP="00762597">
      <w:pPr>
        <w:spacing w:before="501"/>
        <w:textAlignment w:val="baseline"/>
        <w:rPr>
          <w:ins w:id="694" w:author="Yashko, Mike" w:date="2023-07-25T10:43:00Z"/>
          <w:rFonts w:eastAsia="Times New Roman"/>
          <w:bCs/>
          <w:color w:val="000000"/>
          <w:spacing w:val="-1"/>
          <w:sz w:val="24"/>
        </w:rPr>
      </w:pPr>
      <w:del w:id="695" w:author="Yashko, Mike" w:date="2023-07-25T10:43:00Z">
        <w:r w:rsidRPr="00EB30D1">
          <w:rPr>
            <w:iCs/>
          </w:rPr>
          <w:tab/>
        </w:r>
      </w:del>
      <w:ins w:id="696" w:author="Yashko, Mike" w:date="2023-07-25T10:43:00Z">
        <w:r>
          <w:rPr>
            <w:rFonts w:eastAsia="Times New Roman"/>
            <w:bCs/>
            <w:color w:val="000000"/>
            <w:spacing w:val="-1"/>
            <w:sz w:val="24"/>
            <w:u w:val="single"/>
          </w:rPr>
          <w:tab/>
        </w:r>
      </w:ins>
      <w:ins w:id="697" w:author="Yashko, Mike" w:date="2023-07-25T10:43:00Z">
        <w:r>
          <w:rPr>
            <w:rFonts w:eastAsia="Times New Roman"/>
            <w:bCs/>
            <w:color w:val="000000"/>
            <w:spacing w:val="-1"/>
            <w:sz w:val="24"/>
            <w:u w:val="single"/>
          </w:rPr>
          <w:tab/>
        </w:r>
      </w:ins>
      <w:ins w:id="698" w:author="Yashko, Mike" w:date="2023-07-25T10:43:00Z">
        <w:r>
          <w:rPr>
            <w:rFonts w:eastAsia="Times New Roman"/>
            <w:bCs/>
            <w:color w:val="000000"/>
            <w:spacing w:val="-1"/>
            <w:sz w:val="24"/>
            <w:u w:val="single"/>
          </w:rPr>
          <w:tab/>
        </w:r>
      </w:ins>
      <w:ins w:id="699" w:author="Yashko, Mike" w:date="2023-07-25T10:43:00Z">
        <w:r>
          <w:rPr>
            <w:rFonts w:eastAsia="Times New Roman"/>
            <w:bCs/>
            <w:color w:val="000000"/>
            <w:spacing w:val="-1"/>
            <w:sz w:val="24"/>
            <w:u w:val="single"/>
          </w:rPr>
          <w:tab/>
        </w:r>
      </w:ins>
      <w:ins w:id="700" w:author="Yashko, Mike" w:date="2023-07-25T10:43:00Z">
        <w:r>
          <w:rPr>
            <w:rFonts w:eastAsia="Times New Roman"/>
            <w:bCs/>
            <w:color w:val="000000"/>
            <w:spacing w:val="-1"/>
            <w:sz w:val="24"/>
            <w:u w:val="single"/>
          </w:rPr>
          <w:tab/>
        </w:r>
      </w:ins>
      <w:ins w:id="701" w:author="Yashko, Mike" w:date="2023-07-25T10:43:00Z">
        <w:r>
          <w:rPr>
            <w:rFonts w:eastAsia="Times New Roman"/>
            <w:bCs/>
            <w:color w:val="000000"/>
            <w:spacing w:val="-1"/>
            <w:sz w:val="24"/>
          </w:rPr>
          <w:tab/>
        </w:r>
      </w:ins>
      <w:ins w:id="702" w:author="Yashko, Mike" w:date="2023-07-25T10:43:00Z">
        <w:r>
          <w:rPr>
            <w:rFonts w:eastAsia="Times New Roman"/>
            <w:bCs/>
            <w:color w:val="000000"/>
            <w:spacing w:val="-1"/>
            <w:sz w:val="24"/>
          </w:rPr>
          <w:tab/>
        </w:r>
      </w:ins>
      <w:ins w:id="703" w:author="Yashko, Mike" w:date="2023-07-25T10:43:00Z">
        <w:r>
          <w:rPr>
            <w:rFonts w:eastAsia="Times New Roman"/>
            <w:bCs/>
            <w:color w:val="000000"/>
            <w:spacing w:val="-1"/>
            <w:sz w:val="24"/>
          </w:rPr>
          <w:tab/>
        </w:r>
      </w:ins>
      <w:ins w:id="704" w:author="Yashko, Mike" w:date="2023-07-25T10:43:00Z">
        <w:r>
          <w:rPr>
            <w:rFonts w:eastAsia="Times New Roman"/>
            <w:bCs/>
            <w:color w:val="000000"/>
            <w:spacing w:val="-1"/>
            <w:sz w:val="24"/>
            <w:u w:val="single"/>
          </w:rPr>
          <w:tab/>
        </w:r>
      </w:ins>
      <w:ins w:id="705" w:author="Yashko, Mike" w:date="2023-07-25T10:43:00Z">
        <w:r>
          <w:rPr>
            <w:rFonts w:eastAsia="Times New Roman"/>
            <w:bCs/>
            <w:color w:val="000000"/>
            <w:spacing w:val="-1"/>
            <w:sz w:val="24"/>
            <w:u w:val="single"/>
          </w:rPr>
          <w:tab/>
        </w:r>
      </w:ins>
      <w:ins w:id="706" w:author="Yashko, Mike" w:date="2023-07-25T10:43:00Z">
        <w:r>
          <w:rPr>
            <w:rFonts w:eastAsia="Times New Roman"/>
            <w:bCs/>
            <w:color w:val="000000"/>
            <w:spacing w:val="-1"/>
            <w:sz w:val="24"/>
            <w:u w:val="single"/>
          </w:rPr>
          <w:tab/>
        </w:r>
      </w:ins>
      <w:ins w:id="707" w:author="Yashko, Mike" w:date="2023-07-25T10:43:00Z">
        <w:r>
          <w:rPr>
            <w:rFonts w:eastAsia="Times New Roman"/>
            <w:bCs/>
            <w:color w:val="000000"/>
            <w:spacing w:val="-1"/>
            <w:sz w:val="24"/>
            <w:u w:val="single"/>
          </w:rPr>
          <w:tab/>
        </w:r>
      </w:ins>
      <w:ins w:id="708" w:author="Yashko, Mike" w:date="2023-07-25T10:43:00Z">
        <w:r>
          <w:rPr>
            <w:rFonts w:eastAsia="Times New Roman"/>
            <w:bCs/>
            <w:color w:val="000000"/>
            <w:spacing w:val="-1"/>
            <w:sz w:val="24"/>
            <w:u w:val="single"/>
          </w:rPr>
          <w:tab/>
        </w:r>
      </w:ins>
    </w:p>
    <w:p w:rsidR="00762597" w:rsidRPr="00762597" w:rsidP="00762597">
      <w:pPr>
        <w:spacing w:before="501"/>
        <w:textAlignment w:val="baseline"/>
        <w:rPr>
          <w:ins w:id="709" w:author="Yashko, Mike" w:date="2023-07-25T10:43:00Z"/>
          <w:rFonts w:eastAsia="Times New Roman"/>
          <w:bCs/>
          <w:color w:val="000000"/>
          <w:spacing w:val="-1"/>
          <w:sz w:val="24"/>
        </w:rPr>
      </w:pPr>
      <w:ins w:id="710" w:author="Yashko, Mike" w:date="2023-07-25T10:43:00Z">
        <w:r>
          <w:rPr>
            <w:rFonts w:eastAsia="Times New Roman"/>
            <w:bCs/>
            <w:color w:val="000000"/>
            <w:spacing w:val="-1"/>
            <w:sz w:val="24"/>
            <w:u w:val="single"/>
          </w:rPr>
          <w:tab/>
        </w:r>
      </w:ins>
      <w:ins w:id="711" w:author="Yashko, Mike" w:date="2023-07-25T10:43:00Z">
        <w:r>
          <w:rPr>
            <w:rFonts w:eastAsia="Times New Roman"/>
            <w:bCs/>
            <w:color w:val="000000"/>
            <w:spacing w:val="-1"/>
            <w:sz w:val="24"/>
            <w:u w:val="single"/>
          </w:rPr>
          <w:tab/>
        </w:r>
      </w:ins>
      <w:ins w:id="712" w:author="Yashko, Mike" w:date="2023-07-25T10:43:00Z">
        <w:r>
          <w:rPr>
            <w:rFonts w:eastAsia="Times New Roman"/>
            <w:bCs/>
            <w:color w:val="000000"/>
            <w:spacing w:val="-1"/>
            <w:sz w:val="24"/>
            <w:u w:val="single"/>
          </w:rPr>
          <w:tab/>
        </w:r>
      </w:ins>
      <w:ins w:id="713" w:author="Yashko, Mike" w:date="2023-07-25T10:43:00Z">
        <w:r>
          <w:rPr>
            <w:rFonts w:eastAsia="Times New Roman"/>
            <w:bCs/>
            <w:color w:val="000000"/>
            <w:spacing w:val="-1"/>
            <w:sz w:val="24"/>
            <w:u w:val="single"/>
          </w:rPr>
          <w:tab/>
        </w:r>
      </w:ins>
      <w:ins w:id="714" w:author="Yashko, Mike" w:date="2023-07-25T10:43:00Z">
        <w:r>
          <w:rPr>
            <w:rFonts w:eastAsia="Times New Roman"/>
            <w:bCs/>
            <w:color w:val="000000"/>
            <w:spacing w:val="-1"/>
            <w:sz w:val="24"/>
            <w:u w:val="single"/>
          </w:rPr>
          <w:tab/>
        </w:r>
      </w:ins>
    </w:p>
    <w:p w:rsidR="00786390" w:rsidRPr="00786390" w:rsidP="00786390">
      <w:pPr>
        <w:spacing w:before="1421" w:after="266" w:line="274" w:lineRule="exact"/>
        <w:textAlignment w:val="baseline"/>
        <w:rPr>
          <w:ins w:id="715" w:author="Yashko, Mike" w:date="2023-07-25T10:43:00Z"/>
          <w:rFonts w:eastAsia="Times New Roman"/>
        </w:rPr>
      </w:pPr>
      <w:bookmarkStart w:id="716" w:name="_Hlk141156815"/>
      <w:ins w:id="717" w:author="Yashko, Mike" w:date="2023-07-25T10:43:00Z">
        <w:r w:rsidRPr="00786390">
          <w:rPr>
            <w:rFonts w:eastAsia="Times New Roman"/>
          </w:rPr>
          <w:t xml:space="preserve">STATE OF </w:t>
        </w:r>
      </w:ins>
      <w:ins w:id="718" w:author="Yashko, Mike" w:date="2023-07-25T10:43:00Z">
        <w:r w:rsidRPr="00786390">
          <w:rPr>
            <w:rFonts w:eastAsia="Times New Roman"/>
            <w:u w:val="single"/>
          </w:rPr>
          <w:tab/>
        </w:r>
      </w:ins>
      <w:ins w:id="719" w:author="Yashko, Mike" w:date="2023-07-25T10:43:00Z">
        <w:r w:rsidRPr="00786390">
          <w:rPr>
            <w:rFonts w:eastAsia="Times New Roman"/>
            <w:u w:val="single"/>
          </w:rPr>
          <w:tab/>
        </w:r>
      </w:ins>
      <w:ins w:id="720" w:author="Yashko, Mike" w:date="2023-07-25T10:43:00Z">
        <w:r w:rsidRPr="00786390">
          <w:rPr>
            <w:rFonts w:eastAsia="Times New Roman"/>
            <w:u w:val="single"/>
          </w:rPr>
          <w:tab/>
        </w:r>
      </w:ins>
      <w:ins w:id="721" w:author="Yashko, Mike" w:date="2023-07-25T10:43:00Z">
        <w:r w:rsidRPr="00786390">
          <w:rPr>
            <w:rFonts w:eastAsia="Times New Roman"/>
            <w:u w:val="single"/>
          </w:rPr>
          <w:tab/>
        </w:r>
      </w:ins>
      <w:ins w:id="722" w:author="Yashko, Mike" w:date="2023-07-25T10:43:00Z">
        <w:r w:rsidRPr="00786390">
          <w:rPr>
            <w:rFonts w:eastAsia="Times New Roman"/>
            <w:u w:val="single"/>
          </w:rPr>
          <w:tab/>
        </w:r>
      </w:ins>
      <w:ins w:id="723" w:author="Yashko, Mike" w:date="2023-07-25T10:43:00Z">
        <w:r w:rsidRPr="00786390">
          <w:rPr>
            <w:rFonts w:eastAsia="Times New Roman"/>
          </w:rPr>
          <w:t>)</w:t>
        </w:r>
      </w:ins>
    </w:p>
    <w:p w:rsidR="00786390" w:rsidRPr="00786390" w:rsidP="00786390">
      <w:pPr>
        <w:jc w:val="both"/>
        <w:rPr>
          <w:ins w:id="724" w:author="Yashko, Mike" w:date="2023-07-25T10:43:00Z"/>
          <w:rFonts w:eastAsia="Times New Roman"/>
        </w:rPr>
      </w:pPr>
      <w:ins w:id="725" w:author="Yashko, Mike" w:date="2023-07-25T10:43:00Z">
        <w:r w:rsidRPr="00786390">
          <w:rPr>
            <w:rFonts w:eastAsia="Times New Roman"/>
          </w:rPr>
          <w:tab/>
        </w:r>
      </w:ins>
      <w:ins w:id="726" w:author="Yashko, Mike" w:date="2023-07-25T10:43:00Z">
        <w:r w:rsidRPr="00786390">
          <w:rPr>
            <w:rFonts w:eastAsia="Times New Roman"/>
          </w:rPr>
          <w:tab/>
        </w:r>
      </w:ins>
      <w:ins w:id="727" w:author="Yashko, Mike" w:date="2023-07-25T10:43:00Z">
        <w:r w:rsidRPr="00786390">
          <w:rPr>
            <w:rFonts w:eastAsia="Times New Roman"/>
          </w:rPr>
          <w:tab/>
        </w:r>
      </w:ins>
      <w:ins w:id="728" w:author="Yashko, Mike" w:date="2023-07-25T10:43:00Z">
        <w:r w:rsidRPr="00786390">
          <w:rPr>
            <w:rFonts w:eastAsia="Times New Roman"/>
          </w:rPr>
          <w:tab/>
        </w:r>
      </w:ins>
      <w:ins w:id="729" w:author="Yashko, Mike" w:date="2023-07-25T10:43:00Z">
        <w:r w:rsidRPr="00786390">
          <w:rPr>
            <w:rFonts w:eastAsia="Times New Roman"/>
          </w:rPr>
          <w:tab/>
        </w:r>
      </w:ins>
      <w:ins w:id="730" w:author="Yashko, Mike" w:date="2023-07-25T10:43:00Z">
        <w:r w:rsidRPr="00786390">
          <w:rPr>
            <w:rFonts w:eastAsia="Times New Roman"/>
          </w:rPr>
          <w:tab/>
          <w:t>SS</w:t>
        </w:r>
      </w:ins>
    </w:p>
    <w:p w:rsidR="00786390" w:rsidRPr="00786390" w:rsidP="00786390">
      <w:pPr>
        <w:jc w:val="both"/>
        <w:rPr>
          <w:ins w:id="731" w:author="Yashko, Mike" w:date="2023-07-25T10:43:00Z"/>
          <w:rFonts w:eastAsia="Times New Roman"/>
        </w:rPr>
      </w:pPr>
      <w:bookmarkStart w:id="732" w:name="_Hlk141157084"/>
      <w:ins w:id="733" w:author="Yashko, Mike" w:date="2023-07-25T10:43:00Z">
        <w:r w:rsidRPr="00786390">
          <w:rPr>
            <w:rFonts w:eastAsia="Times New Roman"/>
          </w:rPr>
          <w:t xml:space="preserve">COUNTY OF </w:t>
        </w:r>
      </w:ins>
      <w:ins w:id="734" w:author="Yashko, Mike" w:date="2023-07-25T10:43:00Z">
        <w:r w:rsidRPr="00786390">
          <w:rPr>
            <w:rFonts w:eastAsia="Times New Roman"/>
            <w:u w:val="single"/>
          </w:rPr>
          <w:tab/>
        </w:r>
      </w:ins>
      <w:ins w:id="735" w:author="Yashko, Mike" w:date="2023-07-25T10:43:00Z">
        <w:r w:rsidRPr="00786390">
          <w:rPr>
            <w:rFonts w:eastAsia="Times New Roman"/>
            <w:u w:val="single"/>
          </w:rPr>
          <w:tab/>
        </w:r>
      </w:ins>
      <w:ins w:id="736" w:author="Yashko, Mike" w:date="2023-07-25T10:43:00Z">
        <w:r w:rsidRPr="00786390">
          <w:rPr>
            <w:rFonts w:eastAsia="Times New Roman"/>
            <w:u w:val="single"/>
          </w:rPr>
          <w:tab/>
        </w:r>
      </w:ins>
      <w:ins w:id="737" w:author="Yashko, Mike" w:date="2023-07-25T10:43:00Z">
        <w:r w:rsidRPr="00786390">
          <w:rPr>
            <w:rFonts w:eastAsia="Times New Roman"/>
            <w:u w:val="single"/>
          </w:rPr>
          <w:tab/>
        </w:r>
      </w:ins>
      <w:ins w:id="738" w:author="Yashko, Mike" w:date="2023-07-25T10:43:00Z">
        <w:r w:rsidRPr="00786390">
          <w:rPr>
            <w:rFonts w:eastAsia="Times New Roman"/>
            <w:u w:val="single"/>
          </w:rPr>
          <w:tab/>
        </w:r>
      </w:ins>
      <w:ins w:id="739" w:author="Yashko, Mike" w:date="2023-07-25T10:43:00Z">
        <w:r w:rsidRPr="00786390">
          <w:rPr>
            <w:rFonts w:eastAsia="Times New Roman"/>
          </w:rPr>
          <w:t>)</w:t>
        </w:r>
      </w:ins>
    </w:p>
    <w:p w:rsidR="00786390" w:rsidRPr="00786390" w:rsidP="00786390">
      <w:pPr>
        <w:jc w:val="both"/>
        <w:rPr>
          <w:ins w:id="740" w:author="Yashko, Mike" w:date="2023-07-25T10:43:00Z"/>
          <w:rFonts w:eastAsia="Times New Roman"/>
        </w:rPr>
      </w:pPr>
    </w:p>
    <w:p w:rsidR="00786390" w:rsidRPr="00786390" w:rsidP="00786390">
      <w:pPr>
        <w:widowControl/>
        <w:autoSpaceDE/>
        <w:autoSpaceDN/>
        <w:adjustRightInd/>
        <w:ind w:firstLine="720"/>
        <w:jc w:val="both"/>
        <w:pPrChange w:id="741" w:author="Yashko, Mike" w:date="2023-07-25T10:43:00Z">
          <w:pPr>
            <w:widowControl w:val="0"/>
            <w:autoSpaceDE w:val="0"/>
            <w:autoSpaceDN w:val="0"/>
            <w:adjustRightInd w:val="0"/>
          </w:pPr>
        </w:pPrChange>
        <w:rPr>
          <w:rFonts w:eastAsia="Times New Roman"/>
        </w:rPr>
      </w:pPr>
      <w:bookmarkStart w:id="742" w:name="_Hlk141156894"/>
      <w:r w:rsidRPr="00786390">
        <w:rPr>
          <w:rFonts w:eastAsia="Times New Roman"/>
        </w:rPr>
        <w:t xml:space="preserve">The foregoing instrument was acknowledged before me </w:t>
      </w:r>
      <w:del w:id="743" w:author="Yashko, Mike" w:date="2023-07-25T10:43:00Z">
        <w:r w:rsidRPr="00EB30D1" w:rsidR="00CE514D">
          <w:rPr>
            <w:iCs/>
          </w:rPr>
          <w:delText xml:space="preserve">on </w:delText>
        </w:r>
      </w:del>
      <w:del w:id="744" w:author="Yashko, Mike" w:date="2023-07-25T10:43:00Z">
        <w:r w:rsidRPr="00EB30D1" w:rsidR="00CE514D">
          <w:rPr>
            <w:iCs/>
            <w:u w:val="single"/>
          </w:rPr>
          <w:tab/>
        </w:r>
      </w:del>
      <w:del w:id="745" w:author="Yashko, Mike" w:date="2023-07-25T10:43:00Z">
        <w:r w:rsidRPr="00EB30D1" w:rsidR="00CE514D">
          <w:rPr>
            <w:iCs/>
            <w:u w:val="single"/>
          </w:rPr>
          <w:tab/>
        </w:r>
      </w:del>
      <w:del w:id="746" w:author="Yashko, Mike" w:date="2023-07-25T10:43:00Z">
        <w:r w:rsidRPr="00EB30D1" w:rsidR="00CE514D">
          <w:rPr>
            <w:iCs/>
          </w:rPr>
          <w:delText xml:space="preserve"> </w:delText>
        </w:r>
      </w:del>
      <w:del w:id="747" w:author="Yashko, Mike" w:date="2023-07-25T10:43:00Z">
        <w:r w:rsidRPr="00EB30D1" w:rsidR="00CE514D">
          <w:rPr>
            <w:iCs/>
            <w:u w:val="single"/>
          </w:rPr>
          <w:tab/>
        </w:r>
      </w:del>
      <w:del w:id="748" w:author="Yashko, Mike" w:date="2023-07-25T10:43:00Z">
        <w:r w:rsidR="006A7CFB">
          <w:rPr>
            <w:iCs/>
          </w:rPr>
          <w:delText>, 20</w:delText>
        </w:r>
      </w:del>
      <w:del w:id="749" w:author="Yashko, Mike" w:date="2023-07-25T10:43:00Z">
        <w:r w:rsidR="00236D58">
          <w:rPr>
            <w:iCs/>
          </w:rPr>
          <w:delText>2</w:delText>
        </w:r>
      </w:del>
      <w:del w:id="750" w:author="Yashko, Mike" w:date="2023-07-25T10:43:00Z">
        <w:r w:rsidR="00BD189F">
          <w:rPr>
            <w:iCs/>
          </w:rPr>
          <w:delText>2</w:delText>
        </w:r>
      </w:del>
      <w:del w:id="751" w:author="Yashko, Mike" w:date="2023-07-25T10:43:00Z">
        <w:r w:rsidRPr="00EB30D1" w:rsidR="00CE514D">
          <w:rPr>
            <w:iCs/>
          </w:rPr>
          <w:delText xml:space="preserve"> by </w:delText>
        </w:r>
      </w:del>
      <w:del w:id="752" w:author="Yashko, Mike" w:date="2023-07-25T10:43:00Z">
        <w:r w:rsidRPr="00EB30D1" w:rsidR="00CE514D">
          <w:rPr>
            <w:iCs/>
            <w:u w:val="single"/>
          </w:rPr>
          <w:tab/>
        </w:r>
      </w:del>
      <w:del w:id="753" w:author="Yashko, Mike" w:date="2023-07-25T10:43:00Z">
        <w:r w:rsidRPr="00EB30D1" w:rsidR="00CE514D">
          <w:rPr>
            <w:iCs/>
            <w:u w:val="single"/>
          </w:rPr>
          <w:tab/>
        </w:r>
      </w:del>
      <w:del w:id="754" w:author="Yashko, Mike" w:date="2023-07-25T10:43:00Z">
        <w:r w:rsidRPr="00EB30D1" w:rsidR="00CE514D">
          <w:rPr>
            <w:iCs/>
            <w:u w:val="single"/>
          </w:rPr>
          <w:tab/>
        </w:r>
      </w:del>
      <w:del w:id="755" w:author="Yashko, Mike" w:date="2023-07-25T10:43:00Z">
        <w:r w:rsidRPr="00EB30D1" w:rsidR="00CE514D">
          <w:rPr>
            <w:iCs/>
            <w:u w:val="single"/>
          </w:rPr>
          <w:tab/>
        </w:r>
      </w:del>
      <w:ins w:id="756" w:author="Yashko, Mike" w:date="2023-07-25T10:43:00Z">
        <w:r w:rsidRPr="00786390">
          <w:rPr>
            <w:rFonts w:eastAsia="Times New Roman"/>
          </w:rPr>
          <w:t xml:space="preserve">by means of ____ physical presence or ____ remote online notarization this ____ day of ________________, 2023, by </w:t>
        </w:r>
      </w:ins>
      <w:ins w:id="757" w:author="Yashko, Mike" w:date="2023-07-25T10:43:00Z">
        <w:r>
          <w:rPr>
            <w:rFonts w:eastAsia="Times New Roman"/>
          </w:rPr>
          <w:t>__________________</w:t>
        </w:r>
      </w:ins>
      <w:ins w:id="758" w:author="Yashko, Mike" w:date="2023-07-25T10:43:00Z">
        <w:r w:rsidRPr="00786390">
          <w:rPr>
            <w:rFonts w:eastAsia="Times New Roman"/>
          </w:rPr>
          <w:t>,</w:t>
        </w:r>
      </w:ins>
      <w:r w:rsidRPr="00786390">
        <w:rPr>
          <w:rFonts w:eastAsia="Times New Roman"/>
        </w:rPr>
        <w:t xml:space="preserve"> who </w:t>
      </w:r>
      <w:del w:id="759" w:author="Yashko, Mike" w:date="2023-07-25T10:43:00Z">
        <w:r w:rsidRPr="00EB30D1" w:rsidR="00CE514D">
          <w:rPr>
            <w:iCs/>
          </w:rPr>
          <w:delText>are</w:delText>
        </w:r>
      </w:del>
      <w:ins w:id="760" w:author="Yashko, Mike" w:date="2023-07-25T10:43:00Z">
        <w:r w:rsidRPr="00786390">
          <w:rPr>
            <w:rFonts w:eastAsia="Times New Roman"/>
          </w:rPr>
          <w:t xml:space="preserve">is </w:t>
        </w:r>
      </w:ins>
      <w:ins w:id="761" w:author="Yashko, Mike" w:date="2023-07-25T10:43:00Z">
        <w:r w:rsidRPr="00786390">
          <w:rPr>
            <w:rFonts w:eastAsia="Times New Roman"/>
          </w:rPr>
          <w:t></w:t>
        </w:r>
      </w:ins>
      <w:r w:rsidRPr="00786390">
        <w:rPr>
          <w:rFonts w:eastAsia="Times New Roman"/>
        </w:rPr>
        <w:t xml:space="preserve"> personally known </w:t>
      </w:r>
      <w:del w:id="762" w:author="Yashko, Mike" w:date="2023-07-25T10:43:00Z">
        <w:r w:rsidRPr="00EB30D1" w:rsidR="00CE514D">
          <w:rPr>
            <w:iCs/>
          </w:rPr>
          <w:delText>by</w:delText>
        </w:r>
      </w:del>
      <w:ins w:id="763" w:author="Yashko, Mike" w:date="2023-07-25T10:43:00Z">
        <w:r w:rsidRPr="00786390">
          <w:rPr>
            <w:rFonts w:eastAsia="Times New Roman"/>
          </w:rPr>
          <w:t>to</w:t>
        </w:r>
      </w:ins>
      <w:r w:rsidRPr="00786390">
        <w:rPr>
          <w:rFonts w:eastAsia="Times New Roman"/>
        </w:rPr>
        <w:t xml:space="preserve"> me or </w:t>
      </w:r>
      <w:ins w:id="764" w:author="Yashko, Mike" w:date="2023-07-25T10:43:00Z">
        <w:r w:rsidRPr="00786390">
          <w:rPr>
            <w:rFonts w:eastAsia="Times New Roman"/>
          </w:rPr>
          <w:t xml:space="preserve"> who has </w:t>
        </w:r>
      </w:ins>
      <w:r w:rsidRPr="00786390">
        <w:rPr>
          <w:rFonts w:eastAsia="Times New Roman"/>
        </w:rPr>
        <w:t xml:space="preserve">produced </w:t>
      </w:r>
      <w:del w:id="765" w:author="Yashko, Mike" w:date="2023-07-25T10:43:00Z">
        <w:r w:rsidRPr="00EB30D1" w:rsidR="00CE514D">
          <w:rPr>
            <w:iCs/>
            <w:u w:val="single"/>
          </w:rPr>
          <w:tab/>
        </w:r>
      </w:del>
      <w:del w:id="766" w:author="Yashko, Mike" w:date="2023-07-25T10:43:00Z">
        <w:r w:rsidRPr="00EB30D1" w:rsidR="00CE514D">
          <w:rPr>
            <w:iCs/>
            <w:u w:val="single"/>
          </w:rPr>
          <w:tab/>
        </w:r>
      </w:del>
      <w:ins w:id="767" w:author="Yashko, Mike" w:date="2023-07-25T10:43:00Z">
        <w:r w:rsidRPr="00786390">
          <w:rPr>
            <w:rFonts w:eastAsia="Times New Roman"/>
          </w:rPr>
          <w:t>a driver’s license</w:t>
        </w:r>
      </w:ins>
      <w:r w:rsidRPr="00786390">
        <w:rPr>
          <w:rFonts w:eastAsia="Times New Roman"/>
        </w:rPr>
        <w:t xml:space="preserve"> as identification.</w:t>
      </w:r>
    </w:p>
    <w:p w:rsidR="00786390" w:rsidRPr="00786390" w:rsidP="00786390">
      <w:pPr>
        <w:widowControl/>
        <w:autoSpaceDE/>
        <w:autoSpaceDN/>
        <w:adjustRightInd/>
        <w:jc w:val="both"/>
        <w:pPrChange w:id="768" w:author="Yashko, Mike" w:date="2023-07-25T10:43:00Z">
          <w:pPr>
            <w:widowControl w:val="0"/>
            <w:autoSpaceDE w:val="0"/>
            <w:autoSpaceDN w:val="0"/>
            <w:adjustRightInd w:val="0"/>
          </w:pPr>
        </w:pPrChange>
        <w:rPr>
          <w:rFonts w:eastAsia="Times New Roman"/>
        </w:rPr>
      </w:pPr>
    </w:p>
    <w:p w:rsidR="00CE514D" w:rsidRPr="00EB30D1" w:rsidP="002E225B">
      <w:pPr>
        <w:widowControl w:val="0"/>
        <w:autoSpaceDE w:val="0"/>
        <w:autoSpaceDN w:val="0"/>
        <w:adjustRightInd w:val="0"/>
        <w:rPr>
          <w:del w:id="769" w:author="Yashko, Mike" w:date="2023-07-25T10:43:00Z"/>
          <w:iCs/>
        </w:rPr>
      </w:pPr>
      <w:del w:id="770" w:author="Yashko, Mike" w:date="2023-07-25T10:43:00Z">
        <w:r w:rsidRPr="00EB30D1">
          <w:rPr>
            <w:iCs/>
          </w:rPr>
          <w:tab/>
        </w:r>
      </w:del>
      <w:del w:id="771" w:author="Yashko, Mike" w:date="2023-07-25T10:43:00Z">
        <w:r w:rsidRPr="00EB30D1">
          <w:rPr>
            <w:iCs/>
          </w:rPr>
          <w:tab/>
        </w:r>
      </w:del>
      <w:del w:id="772" w:author="Yashko, Mike" w:date="2023-07-25T10:43:00Z">
        <w:r w:rsidRPr="00EB30D1">
          <w:rPr>
            <w:iCs/>
          </w:rPr>
          <w:tab/>
        </w:r>
      </w:del>
      <w:del w:id="773" w:author="Yashko, Mike" w:date="2023-07-25T10:43:00Z">
        <w:r w:rsidRPr="00EB30D1">
          <w:rPr>
            <w:iCs/>
          </w:rPr>
          <w:tab/>
        </w:r>
      </w:del>
      <w:del w:id="774" w:author="Yashko, Mike" w:date="2023-07-25T10:43:00Z">
        <w:r w:rsidRPr="00EB30D1">
          <w:rPr>
            <w:iCs/>
          </w:rPr>
          <w:tab/>
        </w:r>
      </w:del>
      <w:del w:id="775" w:author="Yashko, Mike" w:date="2023-07-25T10:43:00Z">
        <w:r w:rsidRPr="00EB30D1">
          <w:rPr>
            <w:iCs/>
          </w:rPr>
          <w:tab/>
        </w:r>
      </w:del>
      <w:del w:id="776" w:author="Yashko, Mike" w:date="2023-07-25T10:43:00Z">
        <w:r w:rsidRPr="00EB30D1">
          <w:rPr>
            <w:iCs/>
            <w:u w:val="single"/>
          </w:rPr>
          <w:tab/>
        </w:r>
      </w:del>
      <w:del w:id="777" w:author="Yashko, Mike" w:date="2023-07-25T10:43:00Z">
        <w:r w:rsidRPr="00EB30D1">
          <w:rPr>
            <w:iCs/>
            <w:u w:val="single"/>
          </w:rPr>
          <w:tab/>
        </w:r>
      </w:del>
      <w:del w:id="778" w:author="Yashko, Mike" w:date="2023-07-25T10:43:00Z">
        <w:r w:rsidRPr="00EB30D1">
          <w:rPr>
            <w:iCs/>
            <w:u w:val="single"/>
          </w:rPr>
          <w:tab/>
        </w:r>
      </w:del>
      <w:del w:id="779" w:author="Yashko, Mike" w:date="2023-07-25T10:43:00Z">
        <w:r w:rsidRPr="00EB30D1">
          <w:rPr>
            <w:iCs/>
            <w:u w:val="single"/>
          </w:rPr>
          <w:tab/>
        </w:r>
      </w:del>
      <w:del w:id="780" w:author="Yashko, Mike" w:date="2023-07-25T10:43:00Z">
        <w:r w:rsidRPr="00EB30D1">
          <w:rPr>
            <w:iCs/>
            <w:u w:val="single"/>
          </w:rPr>
          <w:tab/>
        </w:r>
      </w:del>
      <w:del w:id="781" w:author="Yashko, Mike" w:date="2023-07-25T10:43:00Z">
        <w:r w:rsidRPr="00EB30D1">
          <w:rPr>
            <w:iCs/>
            <w:u w:val="single"/>
          </w:rPr>
          <w:tab/>
        </w:r>
      </w:del>
    </w:p>
    <w:p w:rsidR="00CE514D" w:rsidRPr="00EB30D1" w:rsidP="002E225B">
      <w:pPr>
        <w:widowControl w:val="0"/>
        <w:autoSpaceDE w:val="0"/>
        <w:autoSpaceDN w:val="0"/>
        <w:adjustRightInd w:val="0"/>
        <w:rPr>
          <w:del w:id="782" w:author="Yashko, Mike" w:date="2023-07-25T10:43:00Z"/>
          <w:iCs/>
        </w:rPr>
      </w:pPr>
      <w:del w:id="783" w:author="Yashko, Mike" w:date="2023-07-25T10:43:00Z">
        <w:r w:rsidRPr="00EB30D1">
          <w:rPr>
            <w:iCs/>
          </w:rPr>
          <w:tab/>
        </w:r>
      </w:del>
      <w:del w:id="784" w:author="Yashko, Mike" w:date="2023-07-25T10:43:00Z">
        <w:r w:rsidRPr="00EB30D1">
          <w:rPr>
            <w:iCs/>
          </w:rPr>
          <w:tab/>
        </w:r>
      </w:del>
      <w:del w:id="785" w:author="Yashko, Mike" w:date="2023-07-25T10:43:00Z">
        <w:r w:rsidRPr="00EB30D1">
          <w:rPr>
            <w:iCs/>
          </w:rPr>
          <w:tab/>
        </w:r>
      </w:del>
      <w:del w:id="786" w:author="Yashko, Mike" w:date="2023-07-25T10:43:00Z">
        <w:r w:rsidRPr="00EB30D1">
          <w:rPr>
            <w:iCs/>
          </w:rPr>
          <w:tab/>
        </w:r>
      </w:del>
      <w:del w:id="787" w:author="Yashko, Mike" w:date="2023-07-25T10:43:00Z">
        <w:r w:rsidRPr="00EB30D1">
          <w:rPr>
            <w:iCs/>
          </w:rPr>
          <w:tab/>
        </w:r>
      </w:del>
      <w:del w:id="788" w:author="Yashko, Mike" w:date="2023-07-25T10:43:00Z">
        <w:r w:rsidR="00F92E64">
          <w:rPr>
            <w:iCs/>
          </w:rPr>
          <w:tab/>
          <w:delText>Notary Public, State of ____________</w:delText>
        </w:r>
      </w:del>
    </w:p>
    <w:p w:rsidR="00786390" w:rsidRPr="00786390" w:rsidP="00786390">
      <w:pPr>
        <w:jc w:val="both"/>
        <w:rPr>
          <w:ins w:id="789" w:author="Yashko, Mike" w:date="2023-07-25T10:43:00Z"/>
          <w:rFonts w:eastAsia="Times New Roman"/>
        </w:rPr>
      </w:pPr>
      <w:del w:id="790" w:author="Yashko, Mike" w:date="2023-07-25T10:43:00Z">
        <w:r w:rsidRPr="00EB30D1">
          <w:rPr>
            <w:iCs/>
          </w:rPr>
          <w:tab/>
        </w:r>
      </w:del>
      <w:del w:id="791" w:author="Yashko, Mike" w:date="2023-07-25T10:43:00Z">
        <w:r w:rsidRPr="00EB30D1">
          <w:rPr>
            <w:iCs/>
          </w:rPr>
          <w:tab/>
        </w:r>
      </w:del>
      <w:del w:id="792" w:author="Yashko, Mike" w:date="2023-07-25T10:43:00Z">
        <w:r w:rsidRPr="00EB30D1">
          <w:rPr>
            <w:iCs/>
          </w:rPr>
          <w:tab/>
        </w:r>
      </w:del>
      <w:del w:id="793" w:author="Yashko, Mike" w:date="2023-07-25T10:43:00Z">
        <w:r w:rsidRPr="00EB30D1">
          <w:rPr>
            <w:iCs/>
          </w:rPr>
          <w:tab/>
        </w:r>
      </w:del>
      <w:del w:id="794" w:author="Yashko, Mike" w:date="2023-07-25T10:43:00Z">
        <w:r w:rsidRPr="00EB30D1">
          <w:rPr>
            <w:iCs/>
          </w:rPr>
          <w:tab/>
        </w:r>
      </w:del>
      <w:del w:id="795" w:author="Yashko, Mike" w:date="2023-07-25T10:43:00Z">
        <w:r w:rsidRPr="00EB30D1">
          <w:rPr>
            <w:iCs/>
          </w:rPr>
          <w:tab/>
        </w:r>
      </w:del>
      <w:bookmarkStart w:id="796" w:name="_Hlk141156941"/>
      <w:ins w:id="797" w:author="Yashko, Mike" w:date="2023-07-25T10:43:00Z">
        <w:r w:rsidRPr="00786390">
          <w:rPr>
            <w:rFonts w:eastAsia="Times New Roman"/>
          </w:rPr>
          <w:t>(NOTARY SEAL)</w:t>
        </w:r>
      </w:ins>
      <w:bookmarkEnd w:id="742"/>
      <w:ins w:id="798" w:author="Yashko, Mike" w:date="2023-07-25T10:43:00Z">
        <w:r w:rsidRPr="00786390">
          <w:rPr>
            <w:rFonts w:eastAsia="Times New Roman"/>
          </w:rPr>
          <w:tab/>
        </w:r>
      </w:ins>
      <w:ins w:id="799" w:author="Yashko, Mike" w:date="2023-07-25T10:43:00Z">
        <w:r w:rsidRPr="00786390">
          <w:rPr>
            <w:rFonts w:eastAsia="Times New Roman"/>
          </w:rPr>
          <w:tab/>
        </w:r>
      </w:ins>
      <w:ins w:id="800" w:author="Yashko, Mike" w:date="2023-07-25T10:43:00Z">
        <w:r w:rsidRPr="00786390">
          <w:rPr>
            <w:rFonts w:eastAsia="Times New Roman"/>
          </w:rPr>
          <w:tab/>
        </w:r>
      </w:ins>
      <w:ins w:id="801" w:author="Yashko, Mike" w:date="2023-07-25T10:43:00Z">
        <w:r w:rsidRPr="00786390">
          <w:rPr>
            <w:rFonts w:eastAsia="Times New Roman"/>
          </w:rPr>
          <w:tab/>
        </w:r>
      </w:ins>
      <w:ins w:id="802" w:author="Yashko, Mike" w:date="2023-07-25T10:43:00Z">
        <w:r w:rsidRPr="00786390">
          <w:rPr>
            <w:rFonts w:eastAsia="Times New Roman"/>
          </w:rPr>
          <w:tab/>
        </w:r>
      </w:ins>
    </w:p>
    <w:p w:rsidR="00786390" w:rsidRPr="00786390" w:rsidP="00786390">
      <w:pPr>
        <w:jc w:val="both"/>
        <w:rPr>
          <w:ins w:id="803" w:author="Yashko, Mike" w:date="2023-07-25T10:43:00Z"/>
          <w:rFonts w:eastAsia="Times New Roman"/>
        </w:rPr>
      </w:pPr>
    </w:p>
    <w:p w:rsidR="00786390" w:rsidRPr="00786390" w:rsidP="00786390">
      <w:pPr>
        <w:jc w:val="both"/>
        <w:rPr>
          <w:ins w:id="804" w:author="Yashko, Mike" w:date="2023-07-25T10:43:00Z"/>
          <w:rFonts w:eastAsia="Times New Roman"/>
          <w:u w:val="single"/>
        </w:rPr>
      </w:pPr>
      <w:ins w:id="805" w:author="Yashko, Mike" w:date="2023-07-25T10:43:00Z">
        <w:r w:rsidRPr="00786390">
          <w:rPr>
            <w:rFonts w:eastAsia="Times New Roman"/>
          </w:rPr>
          <w:tab/>
        </w:r>
      </w:ins>
      <w:ins w:id="806" w:author="Yashko, Mike" w:date="2023-07-25T10:43:00Z">
        <w:r w:rsidRPr="00786390">
          <w:rPr>
            <w:rFonts w:eastAsia="Times New Roman"/>
          </w:rPr>
          <w:tab/>
        </w:r>
      </w:ins>
      <w:ins w:id="807" w:author="Yashko, Mike" w:date="2023-07-25T10:43:00Z">
        <w:r w:rsidRPr="00786390">
          <w:rPr>
            <w:rFonts w:eastAsia="Times New Roman"/>
          </w:rPr>
          <w:tab/>
        </w:r>
      </w:ins>
      <w:ins w:id="808" w:author="Yashko, Mike" w:date="2023-07-25T10:43:00Z">
        <w:r w:rsidRPr="00786390">
          <w:rPr>
            <w:rFonts w:eastAsia="Times New Roman"/>
          </w:rPr>
          <w:tab/>
        </w:r>
      </w:ins>
      <w:ins w:id="809" w:author="Yashko, Mike" w:date="2023-07-25T10:43:00Z">
        <w:r w:rsidRPr="00786390">
          <w:rPr>
            <w:rFonts w:eastAsia="Times New Roman"/>
          </w:rPr>
          <w:tab/>
        </w:r>
      </w:ins>
      <w:ins w:id="810" w:author="Yashko, Mike" w:date="2023-07-25T10:43:00Z">
        <w:r w:rsidRPr="00786390">
          <w:rPr>
            <w:rFonts w:eastAsia="Times New Roman"/>
          </w:rPr>
          <w:tab/>
        </w:r>
      </w:ins>
      <w:ins w:id="811" w:author="Yashko, Mike" w:date="2023-07-25T10:43:00Z">
        <w:r w:rsidRPr="00786390">
          <w:rPr>
            <w:rFonts w:eastAsia="Times New Roman"/>
          </w:rPr>
          <w:tab/>
        </w:r>
      </w:ins>
      <w:ins w:id="812" w:author="Yashko, Mike" w:date="2023-07-25T10:43:00Z">
        <w:r w:rsidRPr="00786390">
          <w:rPr>
            <w:rFonts w:eastAsia="Times New Roman"/>
            <w:u w:val="single"/>
          </w:rPr>
          <w:tab/>
        </w:r>
      </w:ins>
      <w:ins w:id="813" w:author="Yashko, Mike" w:date="2023-07-25T10:43:00Z">
        <w:r w:rsidRPr="00786390">
          <w:rPr>
            <w:rFonts w:eastAsia="Times New Roman"/>
            <w:u w:val="single"/>
          </w:rPr>
          <w:tab/>
        </w:r>
      </w:ins>
      <w:ins w:id="814" w:author="Yashko, Mike" w:date="2023-07-25T10:43:00Z">
        <w:r w:rsidRPr="00786390">
          <w:rPr>
            <w:rFonts w:eastAsia="Times New Roman"/>
            <w:u w:val="single"/>
          </w:rPr>
          <w:tab/>
        </w:r>
      </w:ins>
      <w:ins w:id="815" w:author="Yashko, Mike" w:date="2023-07-25T10:43:00Z">
        <w:r w:rsidRPr="00786390">
          <w:rPr>
            <w:rFonts w:eastAsia="Times New Roman"/>
            <w:u w:val="single"/>
          </w:rPr>
          <w:tab/>
        </w:r>
      </w:ins>
      <w:ins w:id="816" w:author="Yashko, Mike" w:date="2023-07-25T10:43:00Z">
        <w:r w:rsidRPr="00786390">
          <w:rPr>
            <w:rFonts w:eastAsia="Times New Roman"/>
            <w:u w:val="single"/>
          </w:rPr>
          <w:tab/>
        </w:r>
      </w:ins>
      <w:ins w:id="817" w:author="Yashko, Mike" w:date="2023-07-25T10:43:00Z">
        <w:r w:rsidRPr="00786390">
          <w:rPr>
            <w:rFonts w:eastAsia="Times New Roman"/>
            <w:u w:val="single"/>
          </w:rPr>
          <w:tab/>
        </w:r>
      </w:ins>
    </w:p>
    <w:p w:rsidR="00786390" w:rsidRPr="00786390" w:rsidP="00786390">
      <w:pPr>
        <w:widowControl/>
        <w:autoSpaceDE/>
        <w:autoSpaceDN/>
        <w:adjustRightInd/>
        <w:jc w:val="both"/>
        <w:pPrChange w:id="818" w:author="Yashko, Mike" w:date="2023-07-25T10:43:00Z">
          <w:pPr>
            <w:widowControl w:val="0"/>
            <w:autoSpaceDE w:val="0"/>
            <w:autoSpaceDN w:val="0"/>
            <w:adjustRightInd w:val="0"/>
          </w:pPr>
        </w:pPrChange>
        <w:rPr>
          <w:rFonts w:eastAsia="Times New Roman"/>
        </w:rPr>
      </w:pPr>
      <w:ins w:id="819" w:author="Yashko, Mike" w:date="2023-07-25T10:43:00Z">
        <w:r w:rsidRPr="00786390">
          <w:rPr>
            <w:rFonts w:eastAsia="Times New Roman"/>
          </w:rPr>
          <w:tab/>
        </w:r>
      </w:ins>
      <w:ins w:id="820" w:author="Yashko, Mike" w:date="2023-07-25T10:43:00Z">
        <w:r w:rsidRPr="00786390">
          <w:rPr>
            <w:rFonts w:eastAsia="Times New Roman"/>
          </w:rPr>
          <w:tab/>
        </w:r>
      </w:ins>
      <w:ins w:id="821" w:author="Yashko, Mike" w:date="2023-07-25T10:43:00Z">
        <w:r w:rsidRPr="00786390">
          <w:rPr>
            <w:rFonts w:eastAsia="Times New Roman"/>
          </w:rPr>
          <w:tab/>
        </w:r>
      </w:ins>
      <w:ins w:id="822" w:author="Yashko, Mike" w:date="2023-07-25T10:43:00Z">
        <w:r w:rsidRPr="00786390">
          <w:rPr>
            <w:rFonts w:eastAsia="Times New Roman"/>
          </w:rPr>
          <w:tab/>
        </w:r>
      </w:ins>
      <w:ins w:id="823" w:author="Yashko, Mike" w:date="2023-07-25T10:43:00Z">
        <w:r w:rsidRPr="00786390">
          <w:rPr>
            <w:rFonts w:eastAsia="Times New Roman"/>
          </w:rPr>
          <w:tab/>
        </w:r>
      </w:ins>
      <w:ins w:id="824" w:author="Yashko, Mike" w:date="2023-07-25T10:43:00Z">
        <w:r w:rsidRPr="00786390">
          <w:rPr>
            <w:rFonts w:eastAsia="Times New Roman"/>
          </w:rPr>
          <w:tab/>
        </w:r>
      </w:ins>
      <w:ins w:id="825" w:author="Yashko, Mike" w:date="2023-07-25T10:43:00Z">
        <w:r w:rsidRPr="00786390">
          <w:rPr>
            <w:rFonts w:eastAsia="Times New Roman"/>
          </w:rPr>
          <w:tab/>
          <w:t xml:space="preserve">Printed </w:t>
        </w:r>
      </w:ins>
      <w:r w:rsidRPr="00786390">
        <w:rPr>
          <w:rFonts w:eastAsia="Times New Roman"/>
        </w:rPr>
        <w:t>Name:</w:t>
      </w:r>
      <w:del w:id="826" w:author="Yashko, Mike" w:date="2023-07-25T10:43:00Z">
        <w:r w:rsidRPr="00EB30D1" w:rsidR="00CE514D">
          <w:rPr>
            <w:iCs/>
            <w:u w:val="single"/>
          </w:rPr>
          <w:tab/>
        </w:r>
      </w:del>
      <w:ins w:id="827" w:author="Yashko, Mike" w:date="2023-07-25T10:43:00Z">
        <w:r w:rsidRPr="00786390">
          <w:rPr>
            <w:rFonts w:eastAsia="Times New Roman"/>
          </w:rPr>
          <w:t xml:space="preserve"> </w:t>
        </w:r>
      </w:ins>
      <w:r w:rsidRPr="00786390">
        <w:rPr>
          <w:rFonts w:eastAsia="Times New Roman"/>
          <w:u w:val="single"/>
        </w:rPr>
        <w:tab/>
      </w:r>
      <w:r w:rsidRPr="00786390">
        <w:rPr>
          <w:rFonts w:eastAsia="Times New Roman"/>
          <w:u w:val="single"/>
        </w:rPr>
        <w:tab/>
      </w:r>
      <w:r w:rsidRPr="00786390">
        <w:rPr>
          <w:rFonts w:eastAsia="Times New Roman"/>
          <w:u w:val="single"/>
        </w:rPr>
        <w:tab/>
      </w:r>
      <w:r w:rsidRPr="00786390">
        <w:rPr>
          <w:rFonts w:eastAsia="Times New Roman"/>
          <w:u w:val="single"/>
        </w:rPr>
        <w:tab/>
      </w:r>
      <w:r w:rsidRPr="00786390">
        <w:rPr>
          <w:rFonts w:eastAsia="Times New Roman"/>
          <w:u w:val="single"/>
        </w:rPr>
        <w:tab/>
      </w:r>
    </w:p>
    <w:p w:rsidR="00CE514D" w:rsidRPr="00EB30D1" w:rsidP="002E225B">
      <w:pPr>
        <w:widowControl w:val="0"/>
        <w:autoSpaceDE w:val="0"/>
        <w:autoSpaceDN w:val="0"/>
        <w:adjustRightInd w:val="0"/>
        <w:rPr>
          <w:del w:id="828" w:author="Yashko, Mike" w:date="2023-07-25T10:43:00Z"/>
          <w:iCs/>
        </w:rPr>
      </w:pPr>
      <w:r w:rsidRPr="00786390">
        <w:rPr>
          <w:rFonts w:eastAsia="Times New Roman"/>
        </w:rPr>
        <w:tab/>
      </w:r>
      <w:r w:rsidRPr="00786390">
        <w:rPr>
          <w:rFonts w:eastAsia="Times New Roman"/>
        </w:rPr>
        <w:tab/>
      </w:r>
      <w:r w:rsidRPr="00786390">
        <w:rPr>
          <w:rFonts w:eastAsia="Times New Roman"/>
        </w:rPr>
        <w:tab/>
      </w:r>
      <w:r w:rsidRPr="00786390">
        <w:rPr>
          <w:rFonts w:eastAsia="Times New Roman"/>
        </w:rPr>
        <w:tab/>
      </w:r>
      <w:r w:rsidRPr="00786390">
        <w:rPr>
          <w:rFonts w:eastAsia="Times New Roman"/>
        </w:rPr>
        <w:tab/>
      </w:r>
      <w:r w:rsidRPr="00786390">
        <w:rPr>
          <w:rFonts w:eastAsia="Times New Roman"/>
        </w:rPr>
        <w:tab/>
      </w:r>
      <w:r w:rsidRPr="00786390">
        <w:rPr>
          <w:sz w:val="22"/>
          <w:szCs w:val="22"/>
          <w:u w:val="none"/>
          <w:rPrChange w:id="829" w:author="Yashko, Mike" w:date="2023-07-25T10:43:00Z">
            <w:rPr>
              <w:u w:val="single"/>
            </w:rPr>
          </w:rPrChange>
        </w:rPr>
        <w:tab/>
      </w:r>
      <w:del w:id="830" w:author="Yashko, Mike" w:date="2023-07-25T10:43:00Z">
        <w:r w:rsidRPr="00EB30D1" w:rsidR="00E81214">
          <w:rPr>
            <w:iCs/>
            <w:u w:val="single"/>
          </w:rPr>
          <w:tab/>
        </w:r>
      </w:del>
      <w:del w:id="831" w:author="Yashko, Mike" w:date="2023-07-25T10:43:00Z">
        <w:r w:rsidRPr="00EB30D1" w:rsidR="00E81214">
          <w:rPr>
            <w:iCs/>
            <w:u w:val="single"/>
          </w:rPr>
          <w:tab/>
        </w:r>
      </w:del>
      <w:del w:id="832" w:author="Yashko, Mike" w:date="2023-07-25T10:43:00Z">
        <w:r w:rsidRPr="00EB30D1" w:rsidR="00E81214">
          <w:rPr>
            <w:iCs/>
            <w:u w:val="single"/>
          </w:rPr>
          <w:tab/>
        </w:r>
      </w:del>
      <w:del w:id="833" w:author="Yashko, Mike" w:date="2023-07-25T10:43:00Z">
        <w:r w:rsidRPr="00EB30D1" w:rsidR="00E81214">
          <w:rPr>
            <w:iCs/>
            <w:u w:val="single"/>
          </w:rPr>
          <w:tab/>
        </w:r>
      </w:del>
      <w:del w:id="834" w:author="Yashko, Mike" w:date="2023-07-25T10:43:00Z">
        <w:r w:rsidRPr="00EB30D1" w:rsidR="00E81214">
          <w:rPr>
            <w:iCs/>
            <w:u w:val="single"/>
          </w:rPr>
          <w:tab/>
        </w:r>
      </w:del>
    </w:p>
    <w:p w:rsidR="00786390" w:rsidRPr="00786390" w:rsidP="00786390">
      <w:pPr>
        <w:widowControl/>
        <w:autoSpaceDE/>
        <w:autoSpaceDN/>
        <w:adjustRightInd/>
        <w:jc w:val="both"/>
        <w:pPrChange w:id="835" w:author="Yashko, Mike" w:date="2023-07-25T10:43:00Z">
          <w:pPr>
            <w:widowControl w:val="0"/>
            <w:autoSpaceDE w:val="0"/>
            <w:autoSpaceDN w:val="0"/>
            <w:adjustRightInd w:val="0"/>
          </w:pPr>
        </w:pPrChange>
        <w:rPr>
          <w:rFonts w:eastAsia="Times New Roman"/>
        </w:rPr>
      </w:pPr>
      <w:del w:id="836" w:author="Yashko, Mike" w:date="2023-07-25T10:43:00Z">
        <w:r w:rsidRPr="00EB30D1">
          <w:rPr>
            <w:iCs/>
          </w:rPr>
          <w:tab/>
        </w:r>
      </w:del>
      <w:del w:id="837" w:author="Yashko, Mike" w:date="2023-07-25T10:43:00Z">
        <w:r w:rsidRPr="00EB30D1">
          <w:rPr>
            <w:iCs/>
          </w:rPr>
          <w:tab/>
        </w:r>
      </w:del>
      <w:del w:id="838" w:author="Yashko, Mike" w:date="2023-07-25T10:43:00Z">
        <w:r w:rsidRPr="00EB30D1">
          <w:rPr>
            <w:iCs/>
          </w:rPr>
          <w:tab/>
        </w:r>
      </w:del>
      <w:del w:id="839" w:author="Yashko, Mike" w:date="2023-07-25T10:43:00Z">
        <w:r w:rsidRPr="00EB30D1">
          <w:rPr>
            <w:iCs/>
          </w:rPr>
          <w:tab/>
        </w:r>
      </w:del>
      <w:del w:id="840" w:author="Yashko, Mike" w:date="2023-07-25T10:43:00Z">
        <w:r w:rsidRPr="00EB30D1">
          <w:rPr>
            <w:iCs/>
          </w:rPr>
          <w:tab/>
        </w:r>
      </w:del>
      <w:del w:id="841" w:author="Yashko, Mike" w:date="2023-07-25T10:43:00Z">
        <w:r w:rsidRPr="00EB30D1">
          <w:rPr>
            <w:iCs/>
          </w:rPr>
          <w:tab/>
        </w:r>
      </w:del>
      <w:ins w:id="842" w:author="Yashko, Mike" w:date="2023-07-25T10:43:00Z">
        <w:r w:rsidRPr="00786390">
          <w:rPr>
            <w:rFonts w:eastAsia="Times New Roman"/>
          </w:rPr>
          <w:t xml:space="preserve">My </w:t>
        </w:r>
      </w:ins>
      <w:r w:rsidRPr="00786390">
        <w:rPr>
          <w:rFonts w:eastAsia="Times New Roman"/>
        </w:rPr>
        <w:t xml:space="preserve">Commission </w:t>
      </w:r>
      <w:del w:id="843" w:author="Yashko, Mike" w:date="2023-07-25T10:43:00Z">
        <w:r w:rsidRPr="00EB30D1">
          <w:rPr>
            <w:iCs/>
          </w:rPr>
          <w:delText>No.</w:delText>
        </w:r>
      </w:del>
      <w:del w:id="844" w:author="Yashko, Mike" w:date="2023-07-25T10:43:00Z">
        <w:r w:rsidRPr="00EB30D1">
          <w:rPr>
            <w:iCs/>
          </w:rPr>
          <w:tab/>
          <w:delText>Expiration Date</w:delText>
        </w:r>
      </w:del>
      <w:ins w:id="845" w:author="Yashko, Mike" w:date="2023-07-25T10:43:00Z">
        <w:r w:rsidRPr="00786390">
          <w:rPr>
            <w:rFonts w:eastAsia="Times New Roman"/>
          </w:rPr>
          <w:t>Expires:</w:t>
        </w:r>
      </w:ins>
      <w:ins w:id="846" w:author="Yashko, Mike" w:date="2023-07-25T10:43:00Z">
        <w:r w:rsidRPr="00786390">
          <w:rPr>
            <w:rFonts w:eastAsia="Times New Roman"/>
            <w:u w:val="single"/>
          </w:rPr>
          <w:tab/>
        </w:r>
      </w:ins>
      <w:ins w:id="847" w:author="Yashko, Mike" w:date="2023-07-25T10:43:00Z">
        <w:r w:rsidRPr="00786390">
          <w:rPr>
            <w:rFonts w:eastAsia="Times New Roman"/>
            <w:u w:val="single"/>
          </w:rPr>
          <w:tab/>
        </w:r>
      </w:ins>
      <w:ins w:id="848" w:author="Yashko, Mike" w:date="2023-07-25T10:43:00Z">
        <w:r w:rsidRPr="00786390">
          <w:rPr>
            <w:rFonts w:eastAsia="Times New Roman"/>
            <w:u w:val="single"/>
          </w:rPr>
          <w:tab/>
        </w:r>
      </w:ins>
    </w:p>
    <w:p w:rsidR="003F44A1">
      <w:pPr>
        <w:widowControl/>
        <w:autoSpaceDE/>
        <w:autoSpaceDN/>
        <w:adjustRightInd/>
        <w:pPrChange w:id="849" w:author="Yashko, Mike" w:date="2023-07-25T10:43:00Z">
          <w:pPr>
            <w:widowControl w:val="0"/>
            <w:autoSpaceDE w:val="0"/>
            <w:autoSpaceDN w:val="0"/>
            <w:adjustRightInd w:val="0"/>
          </w:pPr>
        </w:pPrChange>
        <w:rPr>
          <w:color w:val="000000"/>
          <w:spacing w:val="-1"/>
          <w:szCs w:val="22"/>
          <w:rPrChange w:id="850" w:author="Yashko, Mike" w:date="2023-07-25T10:43:00Z">
            <w:rPr/>
          </w:rPrChange>
        </w:rPr>
      </w:pPr>
      <w:bookmarkEnd w:id="732"/>
    </w:p>
    <w:p w:rsidR="00932329" w:rsidP="002E225B">
      <w:pPr>
        <w:widowControl w:val="0"/>
        <w:autoSpaceDE w:val="0"/>
        <w:autoSpaceDN w:val="0"/>
        <w:adjustRightInd w:val="0"/>
        <w:rPr>
          <w:del w:id="851" w:author="Yashko, Mike" w:date="2023-07-25T10:43:00Z"/>
          <w:iCs/>
        </w:rPr>
      </w:pPr>
      <w:bookmarkEnd w:id="716"/>
      <w:bookmarkEnd w:id="796"/>
    </w:p>
    <w:p w:rsidR="00236D58" w:rsidP="002E225B">
      <w:pPr>
        <w:widowControl w:val="0"/>
        <w:autoSpaceDE w:val="0"/>
        <w:autoSpaceDN w:val="0"/>
        <w:adjustRightInd w:val="0"/>
        <w:rPr>
          <w:del w:id="852" w:author="Yashko, Mike" w:date="2023-07-25T10:43:00Z"/>
          <w:iCs/>
        </w:rPr>
      </w:pPr>
    </w:p>
    <w:p w:rsidR="00932329" w:rsidRPr="00EB30D1" w:rsidP="002E225B">
      <w:pPr>
        <w:widowControl w:val="0"/>
        <w:autoSpaceDE w:val="0"/>
        <w:autoSpaceDN w:val="0"/>
        <w:adjustRightInd w:val="0"/>
        <w:rPr>
          <w:del w:id="853" w:author="Yashko, Mike" w:date="2023-07-25T10:43:00Z"/>
          <w:iCs/>
        </w:rPr>
      </w:pPr>
    </w:p>
    <w:p w:rsidR="00762597">
      <w:pPr>
        <w:rPr>
          <w:ins w:id="854" w:author="Yashko, Mike" w:date="2023-07-25T10:43:00Z"/>
          <w:rFonts w:eastAsia="Times New Roman"/>
          <w:color w:val="000000"/>
          <w:spacing w:val="-1"/>
          <w:sz w:val="24"/>
        </w:rPr>
      </w:pPr>
      <w:ins w:id="855" w:author="Yashko, Mike" w:date="2023-07-25T10:43:00Z">
        <w:r>
          <w:rPr>
            <w:rFonts w:eastAsia="Times New Roman"/>
            <w:color w:val="000000"/>
            <w:spacing w:val="-1"/>
            <w:sz w:val="24"/>
          </w:rPr>
          <w:br w:type="page"/>
        </w:r>
      </w:ins>
    </w:p>
    <w:p w:rsidR="00E45FE0" w:rsidP="00B17356">
      <w:pPr>
        <w:widowControl/>
        <w:tabs>
          <w:tab w:val="left" w:pos="5040"/>
        </w:tabs>
        <w:autoSpaceDE/>
        <w:autoSpaceDN/>
        <w:adjustRightInd/>
        <w:spacing w:before="1937" w:line="271" w:lineRule="exact"/>
        <w:textAlignment w:val="baseline"/>
        <w:pPrChange w:id="856" w:author="Yashko, Mike" w:date="2023-07-25T10:43:00Z">
          <w:pPr>
            <w:widowControl w:val="0"/>
            <w:autoSpaceDE w:val="0"/>
            <w:autoSpaceDN w:val="0"/>
            <w:adjustRightInd w:val="0"/>
          </w:pPr>
        </w:pPrChange>
        <w:rPr>
          <w:b w:val="0"/>
          <w:color w:val="000000"/>
          <w:spacing w:val="-1"/>
          <w:szCs w:val="22"/>
          <w:rPrChange w:id="857" w:author="Yashko, Mike" w:date="2023-07-25T10:43:00Z">
            <w:rPr>
              <w:b/>
            </w:rPr>
          </w:rPrChange>
        </w:rPr>
      </w:pPr>
      <w:r>
        <w:rPr>
          <w:color w:val="000000"/>
          <w:spacing w:val="-1"/>
          <w:szCs w:val="22"/>
          <w:rPrChange w:id="858" w:author="Yashko, Mike" w:date="2023-07-25T10:43:00Z">
            <w:rPr/>
          </w:rPrChange>
        </w:rPr>
        <w:t>WITNESSES:</w:t>
      </w:r>
      <w:r>
        <w:rPr>
          <w:color w:val="000000"/>
          <w:spacing w:val="-1"/>
          <w:szCs w:val="22"/>
          <w:rPrChange w:id="859" w:author="Yashko, Mike" w:date="2023-07-25T10:43:00Z">
            <w:rPr/>
          </w:rPrChange>
        </w:rPr>
        <w:tab/>
      </w:r>
      <w:del w:id="860" w:author="Yashko, Mike" w:date="2023-07-25T10:43:00Z">
        <w:r w:rsidRPr="00EB30D1" w:rsidR="00E81214">
          <w:rPr>
            <w:iCs/>
          </w:rPr>
          <w:tab/>
        </w:r>
      </w:del>
      <w:del w:id="861" w:author="Yashko, Mike" w:date="2023-07-25T10:43:00Z">
        <w:r w:rsidRPr="00EB30D1" w:rsidR="00E81214">
          <w:rPr>
            <w:iCs/>
          </w:rPr>
          <w:tab/>
        </w:r>
      </w:del>
      <w:del w:id="862" w:author="Yashko, Mike" w:date="2023-07-25T10:43:00Z">
        <w:r w:rsidRPr="00EB30D1" w:rsidR="00E81214">
          <w:rPr>
            <w:iCs/>
          </w:rPr>
          <w:tab/>
        </w:r>
      </w:del>
      <w:del w:id="863" w:author="Yashko, Mike" w:date="2023-07-25T10:43:00Z">
        <w:r w:rsidRPr="00EB30D1" w:rsidR="00E81214">
          <w:rPr>
            <w:iCs/>
          </w:rPr>
          <w:tab/>
        </w:r>
      </w:del>
      <w:del w:id="864" w:author="Yashko, Mike" w:date="2023-07-25T10:43:00Z">
        <w:r w:rsidRPr="00EB30D1" w:rsidR="00E81214">
          <w:rPr>
            <w:iCs/>
          </w:rPr>
          <w:tab/>
        </w:r>
      </w:del>
      <w:r>
        <w:rPr>
          <w:b/>
          <w:color w:val="000000"/>
          <w:spacing w:val="-1"/>
          <w:szCs w:val="22"/>
          <w:rPrChange w:id="865" w:author="Yashko, Mike" w:date="2023-07-25T10:43:00Z">
            <w:rPr>
              <w:b/>
            </w:rPr>
          </w:rPrChange>
        </w:rPr>
        <w:t>LICENSOR</w:t>
      </w:r>
    </w:p>
    <w:p w:rsidR="00B17356" w:rsidP="00786390">
      <w:pPr>
        <w:widowControl/>
        <w:autoSpaceDE/>
        <w:autoSpaceDN/>
        <w:adjustRightInd/>
        <w:jc w:val="both"/>
        <w:pPrChange w:id="866" w:author="Yashko, Mike" w:date="2023-07-25T10:43:00Z">
          <w:pPr>
            <w:widowControl w:val="0"/>
            <w:autoSpaceDE w:val="0"/>
            <w:autoSpaceDN w:val="0"/>
            <w:adjustRightInd w:val="0"/>
          </w:pPr>
        </w:pPrChange>
        <w:rPr>
          <w:b w:val="0"/>
          <w:sz w:val="22"/>
          <w:szCs w:val="22"/>
          <w:rPrChange w:id="867" w:author="Yashko, Mike" w:date="2023-07-25T10:43:00Z">
            <w:rPr>
              <w:b/>
            </w:rPr>
          </w:rPrChange>
        </w:rPr>
      </w:pPr>
    </w:p>
    <w:p w:rsidR="00B17356" w:rsidP="00786390">
      <w:pPr>
        <w:widowControl/>
        <w:autoSpaceDE/>
        <w:autoSpaceDN/>
        <w:adjustRightInd/>
        <w:jc w:val="both"/>
        <w:pPrChange w:id="868" w:author="Yashko, Mike" w:date="2023-07-25T10:43:00Z">
          <w:pPr>
            <w:widowControl w:val="0"/>
            <w:autoSpaceDE w:val="0"/>
            <w:autoSpaceDN w:val="0"/>
            <w:adjustRightInd w:val="0"/>
          </w:pPr>
        </w:pPrChange>
        <w:rPr>
          <w:rFonts w:eastAsia="Times New Roman"/>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rPr>
        <w:tab/>
      </w:r>
      <w:r>
        <w:rPr>
          <w:rFonts w:eastAsia="Times New Roman"/>
        </w:rPr>
        <w:tab/>
        <w:t>WIGGINS BAY DOCK OWNER’S</w:t>
      </w:r>
      <w:del w:id="869" w:author="Yashko, Mike" w:date="2023-07-25T10:43:00Z">
        <w:r w:rsidRPr="00EB30D1" w:rsidR="00E81214">
          <w:rPr>
            <w:iCs/>
          </w:rPr>
          <w:delText xml:space="preserve"> </w:delText>
        </w:r>
      </w:del>
    </w:p>
    <w:p w:rsidR="00B17356" w:rsidP="00786390">
      <w:pPr>
        <w:widowControl/>
        <w:autoSpaceDE/>
        <w:autoSpaceDN/>
        <w:adjustRightInd/>
        <w:jc w:val="both"/>
        <w:pPrChange w:id="870" w:author="Yashko, Mike" w:date="2023-07-25T10:43:00Z">
          <w:pPr>
            <w:widowControl w:val="0"/>
            <w:autoSpaceDE w:val="0"/>
            <w:autoSpaceDN w:val="0"/>
            <w:adjustRightInd w:val="0"/>
          </w:pPr>
        </w:pPrChange>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ASSOCIATION, INC.</w:t>
      </w:r>
    </w:p>
    <w:p w:rsidR="00B17356" w:rsidP="00786390">
      <w:pPr>
        <w:widowControl/>
        <w:autoSpaceDE/>
        <w:autoSpaceDN/>
        <w:adjustRightInd/>
        <w:jc w:val="both"/>
        <w:pPrChange w:id="871" w:author="Yashko, Mike" w:date="2023-07-25T10:43:00Z">
          <w:pPr>
            <w:widowControl w:val="0"/>
            <w:autoSpaceDE w:val="0"/>
            <w:autoSpaceDN w:val="0"/>
            <w:adjustRightInd w:val="0"/>
          </w:pPr>
        </w:pPrChange>
        <w:rPr>
          <w:rFonts w:eastAsia="Times New Roman"/>
        </w:rPr>
      </w:pPr>
    </w:p>
    <w:p w:rsidR="00B17356" w:rsidP="00786390">
      <w:pPr>
        <w:widowControl/>
        <w:autoSpaceDE/>
        <w:autoSpaceDN/>
        <w:adjustRightInd/>
        <w:jc w:val="both"/>
        <w:pPrChange w:id="872" w:author="Yashko, Mike" w:date="2023-07-25T10:43:00Z">
          <w:pPr>
            <w:widowControl w:val="0"/>
            <w:autoSpaceDE w:val="0"/>
            <w:autoSpaceDN w:val="0"/>
            <w:adjustRightInd w:val="0"/>
          </w:pPr>
        </w:pPrChange>
        <w:rPr>
          <w:rFonts w:eastAsia="Times New Roman"/>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rPr>
        <w:tab/>
      </w:r>
      <w:r>
        <w:rPr>
          <w:rFonts w:eastAsia="Times New Roman"/>
        </w:rPr>
        <w:tab/>
        <w:t>By:</w:t>
      </w:r>
      <w:r>
        <w:rPr>
          <w:sz w:val="22"/>
          <w:szCs w:val="22"/>
          <w:u w:val="single"/>
          <w:rPrChange w:id="873" w:author="Yashko, Mike" w:date="2023-07-25T10:43:00Z">
            <w:rPr/>
          </w:rPrChang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del w:id="874" w:author="Yashko, Mike" w:date="2023-07-25T10:43:00Z">
        <w:r w:rsidRPr="00EB30D1" w:rsidR="00E81214">
          <w:rPr>
            <w:iCs/>
            <w:u w:val="single"/>
          </w:rPr>
          <w:tab/>
        </w:r>
      </w:del>
    </w:p>
    <w:p w:rsidR="00B17356" w:rsidP="00786390">
      <w:pPr>
        <w:widowControl/>
        <w:autoSpaceDE/>
        <w:autoSpaceDN/>
        <w:adjustRightInd/>
        <w:jc w:val="both"/>
        <w:pPrChange w:id="875" w:author="Yashko, Mike" w:date="2023-07-25T10:43:00Z">
          <w:pPr>
            <w:widowControl w:val="0"/>
            <w:autoSpaceDE w:val="0"/>
            <w:autoSpaceDN w:val="0"/>
            <w:adjustRightInd w:val="0"/>
          </w:pPr>
        </w:pPrChange>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Printed Name:  </w:t>
      </w:r>
      <w:del w:id="876" w:author="Yashko, Mike" w:date="2023-07-25T10:43:00Z">
        <w:r w:rsidRPr="00EB30D1" w:rsidR="001D76DD">
          <w:rPr>
            <w:iCs/>
          </w:rPr>
          <w:delText>_______________________</w:delText>
        </w:r>
      </w:del>
      <w:del w:id="877" w:author="Yashko, Mike" w:date="2023-07-25T10:43:00Z">
        <w:r w:rsidRPr="00EB30D1" w:rsidR="001D76DD">
          <w:rPr>
            <w:iCs/>
            <w:u w:val="single"/>
          </w:rPr>
          <w:delText xml:space="preserve"> </w:delText>
        </w:r>
      </w:del>
      <w:ins w:id="878" w:author="Yashko, Mike" w:date="2023-07-25T10:43:00Z">
        <w:r>
          <w:rPr>
            <w:rFonts w:eastAsia="Times New Roman"/>
          </w:rPr>
          <w:t>Leo Sniger</w:t>
        </w:r>
      </w:ins>
    </w:p>
    <w:p w:rsidR="00E81214" w:rsidRPr="00EB30D1" w:rsidP="00E81214">
      <w:pPr>
        <w:widowControl w:val="0"/>
        <w:autoSpaceDE w:val="0"/>
        <w:autoSpaceDN w:val="0"/>
        <w:adjustRightInd w:val="0"/>
        <w:rPr>
          <w:del w:id="879" w:author="Yashko, Mike" w:date="2023-07-25T10:43:00Z"/>
          <w:iCs/>
        </w:rPr>
      </w:pPr>
      <w:del w:id="880" w:author="Yashko, Mike" w:date="2023-07-25T10:43:00Z">
        <w:r w:rsidRPr="00EB30D1">
          <w:rPr>
            <w:iCs/>
          </w:rPr>
          <w:delText>State of Florida</w:delText>
        </w:r>
      </w:del>
    </w:p>
    <w:p w:rsidR="00E81214" w:rsidRPr="00EB30D1" w:rsidP="00E81214">
      <w:pPr>
        <w:widowControl w:val="0"/>
        <w:autoSpaceDE w:val="0"/>
        <w:autoSpaceDN w:val="0"/>
        <w:adjustRightInd w:val="0"/>
        <w:rPr>
          <w:del w:id="881" w:author="Yashko, Mike" w:date="2023-07-25T10:43:00Z"/>
          <w:iCs/>
        </w:rPr>
      </w:pPr>
      <w:del w:id="882" w:author="Yashko, Mike" w:date="2023-07-25T10:43:00Z">
        <w:r w:rsidRPr="00EB30D1">
          <w:rPr>
            <w:iCs/>
          </w:rPr>
          <w:delText>County</w:delText>
        </w:r>
      </w:del>
      <w:del w:id="883" w:author="Yashko, Mike" w:date="2023-07-25T10:43:00Z">
        <w:r w:rsidR="00F53FAF">
          <w:rPr>
            <w:iCs/>
          </w:rPr>
          <w:delText xml:space="preserve"> of Collier</w:delText>
        </w:r>
      </w:del>
    </w:p>
    <w:p w:rsidR="00E81214" w:rsidRPr="00EB30D1" w:rsidP="00E81214">
      <w:pPr>
        <w:widowControl w:val="0"/>
        <w:autoSpaceDE w:val="0"/>
        <w:autoSpaceDN w:val="0"/>
        <w:adjustRightInd w:val="0"/>
        <w:rPr>
          <w:del w:id="884" w:author="Yashko, Mike" w:date="2023-07-25T10:43:00Z"/>
          <w:iCs/>
        </w:rPr>
      </w:pPr>
    </w:p>
    <w:p w:rsidR="00B17356" w:rsidP="00786390">
      <w:pPr>
        <w:jc w:val="both"/>
        <w:rPr>
          <w:ins w:id="885" w:author="Yashko, Mike" w:date="2023-07-25T10:43:00Z"/>
          <w:rFonts w:eastAsia="Times New Roman"/>
        </w:rPr>
      </w:pPr>
      <w:del w:id="886" w:author="Yashko, Mike" w:date="2023-07-25T10:43:00Z">
        <w:r w:rsidRPr="00EB30D1">
          <w:rPr>
            <w:iCs/>
          </w:rPr>
          <w:tab/>
        </w:r>
      </w:del>
    </w:p>
    <w:p w:rsidR="00B17356" w:rsidP="00786390">
      <w:pPr>
        <w:jc w:val="both"/>
        <w:rPr>
          <w:ins w:id="887" w:author="Yashko, Mike" w:date="2023-07-25T10:43:00Z"/>
          <w:rFonts w:eastAsia="Times New Roman"/>
        </w:rPr>
      </w:pPr>
    </w:p>
    <w:p w:rsidR="00B17356" w:rsidP="00786390">
      <w:pPr>
        <w:jc w:val="both"/>
        <w:rPr>
          <w:ins w:id="888" w:author="Yashko, Mike" w:date="2023-07-25T10:43:00Z"/>
          <w:rFonts w:eastAsia="Times New Roman"/>
        </w:rPr>
      </w:pPr>
    </w:p>
    <w:p w:rsidR="00B17356" w:rsidP="00786390">
      <w:pPr>
        <w:jc w:val="both"/>
        <w:rPr>
          <w:ins w:id="889" w:author="Yashko, Mike" w:date="2023-07-25T10:43:00Z"/>
          <w:rFonts w:eastAsia="Times New Roman"/>
        </w:rPr>
      </w:pPr>
    </w:p>
    <w:p w:rsidR="00786390" w:rsidP="00786390">
      <w:pPr>
        <w:jc w:val="both"/>
        <w:rPr>
          <w:ins w:id="890" w:author="Yashko, Mike" w:date="2023-07-25T10:43:00Z"/>
          <w:rFonts w:eastAsia="Times New Roman"/>
        </w:rPr>
      </w:pPr>
      <w:ins w:id="891" w:author="Yashko, Mike" w:date="2023-07-25T10:43:00Z">
        <w:r>
          <w:rPr>
            <w:rFonts w:eastAsia="Times New Roman"/>
          </w:rPr>
          <w:t xml:space="preserve">STATE OF </w:t>
        </w:r>
      </w:ins>
      <w:ins w:id="892" w:author="Yashko, Mike" w:date="2023-07-25T10:43:00Z">
        <w:r w:rsidRPr="00786390">
          <w:rPr>
            <w:rFonts w:eastAsia="Times New Roman"/>
            <w:u w:val="single"/>
          </w:rPr>
          <w:tab/>
        </w:r>
      </w:ins>
      <w:ins w:id="893" w:author="Yashko, Mike" w:date="2023-07-25T10:43:00Z">
        <w:r w:rsidRPr="00786390">
          <w:rPr>
            <w:rFonts w:eastAsia="Times New Roman"/>
            <w:u w:val="single"/>
          </w:rPr>
          <w:tab/>
        </w:r>
      </w:ins>
      <w:ins w:id="894" w:author="Yashko, Mike" w:date="2023-07-25T10:43:00Z">
        <w:r w:rsidRPr="00786390">
          <w:rPr>
            <w:rFonts w:eastAsia="Times New Roman"/>
            <w:u w:val="single"/>
          </w:rPr>
          <w:tab/>
        </w:r>
      </w:ins>
      <w:ins w:id="895" w:author="Yashko, Mike" w:date="2023-07-25T10:43:00Z">
        <w:r w:rsidRPr="00786390">
          <w:rPr>
            <w:rFonts w:eastAsia="Times New Roman"/>
            <w:u w:val="single"/>
          </w:rPr>
          <w:tab/>
        </w:r>
      </w:ins>
      <w:ins w:id="896" w:author="Yashko, Mike" w:date="2023-07-25T10:43:00Z">
        <w:r w:rsidRPr="00786390">
          <w:rPr>
            <w:rFonts w:eastAsia="Times New Roman"/>
            <w:u w:val="single"/>
          </w:rPr>
          <w:tab/>
        </w:r>
      </w:ins>
      <w:ins w:id="897" w:author="Yashko, Mike" w:date="2023-07-25T10:43:00Z">
        <w:r w:rsidRPr="00786390">
          <w:rPr>
            <w:rFonts w:eastAsia="Times New Roman"/>
          </w:rPr>
          <w:t>)</w:t>
        </w:r>
      </w:ins>
    </w:p>
    <w:p w:rsidR="00786390" w:rsidP="00786390">
      <w:pPr>
        <w:jc w:val="both"/>
        <w:rPr>
          <w:ins w:id="898" w:author="Yashko, Mike" w:date="2023-07-25T10:43:00Z"/>
          <w:rFonts w:eastAsia="Times New Roman"/>
        </w:rPr>
      </w:pPr>
    </w:p>
    <w:p w:rsidR="00786390" w:rsidRPr="00786390" w:rsidP="00786390">
      <w:pPr>
        <w:jc w:val="both"/>
        <w:rPr>
          <w:ins w:id="899" w:author="Yashko, Mike" w:date="2023-07-25T10:43:00Z"/>
          <w:rFonts w:eastAsia="Times New Roman"/>
        </w:rPr>
      </w:pPr>
      <w:ins w:id="900" w:author="Yashko, Mike" w:date="2023-07-25T10:43:00Z">
        <w:r w:rsidRPr="00786390">
          <w:rPr>
            <w:rFonts w:eastAsia="Times New Roman"/>
          </w:rPr>
          <w:t xml:space="preserve">COUNTY OF </w:t>
        </w:r>
      </w:ins>
      <w:bookmarkStart w:id="901" w:name="_Hlk141157120"/>
      <w:ins w:id="902" w:author="Yashko, Mike" w:date="2023-07-25T10:43:00Z">
        <w:r w:rsidRPr="00786390">
          <w:rPr>
            <w:rFonts w:eastAsia="Times New Roman"/>
            <w:u w:val="single"/>
          </w:rPr>
          <w:tab/>
        </w:r>
      </w:ins>
      <w:ins w:id="903" w:author="Yashko, Mike" w:date="2023-07-25T10:43:00Z">
        <w:r w:rsidRPr="00786390">
          <w:rPr>
            <w:rFonts w:eastAsia="Times New Roman"/>
            <w:u w:val="single"/>
          </w:rPr>
          <w:tab/>
        </w:r>
      </w:ins>
      <w:ins w:id="904" w:author="Yashko, Mike" w:date="2023-07-25T10:43:00Z">
        <w:r w:rsidRPr="00786390">
          <w:rPr>
            <w:rFonts w:eastAsia="Times New Roman"/>
            <w:u w:val="single"/>
          </w:rPr>
          <w:tab/>
        </w:r>
      </w:ins>
      <w:ins w:id="905" w:author="Yashko, Mike" w:date="2023-07-25T10:43:00Z">
        <w:r w:rsidRPr="00786390">
          <w:rPr>
            <w:rFonts w:eastAsia="Times New Roman"/>
            <w:u w:val="single"/>
          </w:rPr>
          <w:tab/>
        </w:r>
      </w:ins>
      <w:ins w:id="906" w:author="Yashko, Mike" w:date="2023-07-25T10:43:00Z">
        <w:r w:rsidRPr="00786390">
          <w:rPr>
            <w:rFonts w:eastAsia="Times New Roman"/>
            <w:u w:val="single"/>
          </w:rPr>
          <w:tab/>
        </w:r>
      </w:ins>
      <w:ins w:id="907" w:author="Yashko, Mike" w:date="2023-07-25T10:43:00Z">
        <w:r w:rsidRPr="00786390">
          <w:rPr>
            <w:rFonts w:eastAsia="Times New Roman"/>
          </w:rPr>
          <w:t>)</w:t>
        </w:r>
      </w:ins>
      <w:bookmarkEnd w:id="901"/>
    </w:p>
    <w:p w:rsidR="00786390" w:rsidRPr="00786390" w:rsidP="00786390">
      <w:pPr>
        <w:jc w:val="both"/>
        <w:rPr>
          <w:ins w:id="908" w:author="Yashko, Mike" w:date="2023-07-25T10:43:00Z"/>
          <w:rFonts w:eastAsia="Times New Roman"/>
        </w:rPr>
      </w:pPr>
    </w:p>
    <w:p w:rsidR="00786390" w:rsidRPr="00786390" w:rsidP="00786390">
      <w:pPr>
        <w:widowControl/>
        <w:autoSpaceDE/>
        <w:autoSpaceDN/>
        <w:adjustRightInd/>
        <w:ind w:firstLine="720"/>
        <w:jc w:val="both"/>
        <w:pPrChange w:id="909" w:author="Yashko, Mike" w:date="2023-07-25T10:43:00Z">
          <w:pPr>
            <w:widowControl w:val="0"/>
            <w:autoSpaceDE w:val="0"/>
            <w:autoSpaceDN w:val="0"/>
            <w:adjustRightInd w:val="0"/>
          </w:pPr>
        </w:pPrChange>
        <w:rPr>
          <w:rFonts w:eastAsia="Times New Roman"/>
        </w:rPr>
      </w:pPr>
      <w:r w:rsidRPr="00786390">
        <w:rPr>
          <w:rFonts w:eastAsia="Times New Roman"/>
        </w:rPr>
        <w:t xml:space="preserve">The foregoing instrument was acknowledged before me </w:t>
      </w:r>
      <w:del w:id="910" w:author="Yashko, Mike" w:date="2023-07-25T10:43:00Z">
        <w:r w:rsidRPr="00EB30D1" w:rsidR="00E81214">
          <w:rPr>
            <w:iCs/>
          </w:rPr>
          <w:delText xml:space="preserve">on </w:delText>
        </w:r>
      </w:del>
      <w:del w:id="911" w:author="Yashko, Mike" w:date="2023-07-25T10:43:00Z">
        <w:r w:rsidRPr="00EB30D1" w:rsidR="00E81214">
          <w:rPr>
            <w:iCs/>
            <w:u w:val="single"/>
          </w:rPr>
          <w:tab/>
        </w:r>
      </w:del>
      <w:del w:id="912" w:author="Yashko, Mike" w:date="2023-07-25T10:43:00Z">
        <w:r w:rsidRPr="00EB30D1" w:rsidR="00E81214">
          <w:rPr>
            <w:iCs/>
            <w:u w:val="single"/>
          </w:rPr>
          <w:tab/>
        </w:r>
      </w:del>
      <w:del w:id="913" w:author="Yashko, Mike" w:date="2023-07-25T10:43:00Z">
        <w:r w:rsidRPr="00EB30D1" w:rsidR="00E81214">
          <w:rPr>
            <w:iCs/>
          </w:rPr>
          <w:delText xml:space="preserve"> </w:delText>
        </w:r>
      </w:del>
      <w:del w:id="914" w:author="Yashko, Mike" w:date="2023-07-25T10:43:00Z">
        <w:r w:rsidRPr="00EB30D1" w:rsidR="00E81214">
          <w:rPr>
            <w:iCs/>
            <w:u w:val="single"/>
          </w:rPr>
          <w:tab/>
        </w:r>
      </w:del>
      <w:del w:id="915" w:author="Yashko, Mike" w:date="2023-07-25T10:43:00Z">
        <w:r w:rsidR="006A7CFB">
          <w:rPr>
            <w:iCs/>
          </w:rPr>
          <w:delText>, 20</w:delText>
        </w:r>
      </w:del>
      <w:del w:id="916" w:author="Yashko, Mike" w:date="2023-07-25T10:43:00Z">
        <w:r w:rsidR="00236D58">
          <w:rPr>
            <w:iCs/>
          </w:rPr>
          <w:delText>2</w:delText>
        </w:r>
      </w:del>
      <w:del w:id="917" w:author="Yashko, Mike" w:date="2023-07-25T10:43:00Z">
        <w:r w:rsidR="00BD189F">
          <w:rPr>
            <w:iCs/>
          </w:rPr>
          <w:delText>2</w:delText>
        </w:r>
      </w:del>
      <w:del w:id="918" w:author="Yashko, Mike" w:date="2023-07-25T10:43:00Z">
        <w:r w:rsidRPr="00EB30D1" w:rsidR="00E81214">
          <w:rPr>
            <w:iCs/>
          </w:rPr>
          <w:delText xml:space="preserve"> by </w:delText>
        </w:r>
      </w:del>
      <w:del w:id="919" w:author="Yashko, Mike" w:date="2023-07-25T10:43:00Z">
        <w:r w:rsidRPr="00EB30D1" w:rsidR="00E81214">
          <w:rPr>
            <w:iCs/>
            <w:u w:val="single"/>
          </w:rPr>
          <w:tab/>
        </w:r>
      </w:del>
      <w:del w:id="920" w:author="Yashko, Mike" w:date="2023-07-25T10:43:00Z">
        <w:r w:rsidRPr="00EB30D1" w:rsidR="00E81214">
          <w:rPr>
            <w:iCs/>
            <w:u w:val="single"/>
          </w:rPr>
          <w:tab/>
        </w:r>
      </w:del>
      <w:del w:id="921" w:author="Yashko, Mike" w:date="2023-07-25T10:43:00Z">
        <w:r w:rsidRPr="00EB30D1" w:rsidR="00E81214">
          <w:rPr>
            <w:iCs/>
            <w:u w:val="single"/>
          </w:rPr>
          <w:tab/>
        </w:r>
      </w:del>
      <w:ins w:id="922" w:author="Yashko, Mike" w:date="2023-07-25T10:43:00Z">
        <w:r w:rsidRPr="00786390">
          <w:rPr>
            <w:rFonts w:eastAsia="Times New Roman"/>
          </w:rPr>
          <w:t xml:space="preserve">by means of ____ physical presence or ____ remote online notarization this ____ day of ________________, 2023, by </w:t>
        </w:r>
      </w:ins>
      <w:ins w:id="923" w:author="Yashko, Mike" w:date="2023-07-25T10:43:00Z">
        <w:r>
          <w:rPr>
            <w:rFonts w:eastAsia="Times New Roman"/>
          </w:rPr>
          <w:t>Leo Sniger</w:t>
        </w:r>
      </w:ins>
      <w:ins w:id="924" w:author="Yashko, Mike" w:date="2023-07-25T10:43:00Z">
        <w:r w:rsidRPr="00786390">
          <w:rPr>
            <w:rFonts w:eastAsia="Times New Roman"/>
          </w:rPr>
          <w:t>,</w:t>
        </w:r>
      </w:ins>
      <w:r w:rsidRPr="00786390">
        <w:rPr>
          <w:rFonts w:eastAsia="Times New Roman"/>
        </w:rPr>
        <w:t xml:space="preserve"> who is </w:t>
      </w:r>
      <w:ins w:id="925" w:author="Yashko, Mike" w:date="2023-07-25T10:43:00Z">
        <w:r w:rsidRPr="00786390">
          <w:rPr>
            <w:rFonts w:eastAsia="Times New Roman"/>
          </w:rPr>
          <w:t xml:space="preserve"> </w:t>
        </w:r>
      </w:ins>
      <w:r w:rsidRPr="00786390">
        <w:rPr>
          <w:rFonts w:eastAsia="Times New Roman"/>
        </w:rPr>
        <w:t xml:space="preserve">personally known </w:t>
      </w:r>
      <w:del w:id="926" w:author="Yashko, Mike" w:date="2023-07-25T10:43:00Z">
        <w:r w:rsidRPr="00EB30D1" w:rsidR="00E81214">
          <w:rPr>
            <w:iCs/>
          </w:rPr>
          <w:delText>by</w:delText>
        </w:r>
      </w:del>
      <w:ins w:id="927" w:author="Yashko, Mike" w:date="2023-07-25T10:43:00Z">
        <w:r w:rsidRPr="00786390">
          <w:rPr>
            <w:rFonts w:eastAsia="Times New Roman"/>
          </w:rPr>
          <w:t>to</w:t>
        </w:r>
      </w:ins>
      <w:r w:rsidRPr="00786390">
        <w:rPr>
          <w:rFonts w:eastAsia="Times New Roman"/>
        </w:rPr>
        <w:t xml:space="preserve"> me or </w:t>
      </w:r>
      <w:ins w:id="928" w:author="Yashko, Mike" w:date="2023-07-25T10:43:00Z">
        <w:r w:rsidRPr="00786390">
          <w:rPr>
            <w:rFonts w:eastAsia="Times New Roman"/>
          </w:rPr>
          <w:t xml:space="preserve"> who has </w:t>
        </w:r>
      </w:ins>
      <w:r w:rsidRPr="00786390">
        <w:rPr>
          <w:rFonts w:eastAsia="Times New Roman"/>
        </w:rPr>
        <w:t xml:space="preserve">produced </w:t>
      </w:r>
      <w:del w:id="929" w:author="Yashko, Mike" w:date="2023-07-25T10:43:00Z">
        <w:r w:rsidRPr="00EB30D1" w:rsidR="00E81214">
          <w:rPr>
            <w:iCs/>
            <w:u w:val="single"/>
          </w:rPr>
          <w:tab/>
        </w:r>
      </w:del>
      <w:del w:id="930" w:author="Yashko, Mike" w:date="2023-07-25T10:43:00Z">
        <w:r w:rsidRPr="00EB30D1" w:rsidR="00E81214">
          <w:rPr>
            <w:iCs/>
            <w:u w:val="single"/>
          </w:rPr>
          <w:tab/>
        </w:r>
      </w:del>
      <w:ins w:id="931" w:author="Yashko, Mike" w:date="2023-07-25T10:43:00Z">
        <w:r w:rsidRPr="00786390">
          <w:rPr>
            <w:rFonts w:eastAsia="Times New Roman"/>
          </w:rPr>
          <w:t>a driver’s license</w:t>
        </w:r>
      </w:ins>
      <w:r w:rsidRPr="00786390">
        <w:rPr>
          <w:rFonts w:eastAsia="Times New Roman"/>
        </w:rPr>
        <w:t xml:space="preserve"> as identification.</w:t>
      </w:r>
    </w:p>
    <w:p w:rsidR="00786390" w:rsidRPr="00786390" w:rsidP="00786390">
      <w:pPr>
        <w:widowControl/>
        <w:autoSpaceDE/>
        <w:autoSpaceDN/>
        <w:adjustRightInd/>
        <w:jc w:val="both"/>
        <w:pPrChange w:id="932" w:author="Yashko, Mike" w:date="2023-07-25T10:43:00Z">
          <w:pPr>
            <w:widowControl w:val="0"/>
            <w:autoSpaceDE w:val="0"/>
            <w:autoSpaceDN w:val="0"/>
            <w:adjustRightInd w:val="0"/>
          </w:pPr>
        </w:pPrChange>
        <w:rPr>
          <w:rFonts w:eastAsia="Times New Roman"/>
        </w:rPr>
      </w:pPr>
    </w:p>
    <w:p w:rsidR="00E81214" w:rsidRPr="00EB30D1" w:rsidP="00E81214">
      <w:pPr>
        <w:widowControl w:val="0"/>
        <w:autoSpaceDE w:val="0"/>
        <w:autoSpaceDN w:val="0"/>
        <w:adjustRightInd w:val="0"/>
        <w:rPr>
          <w:del w:id="933" w:author="Yashko, Mike" w:date="2023-07-25T10:43:00Z"/>
          <w:iCs/>
        </w:rPr>
      </w:pPr>
      <w:del w:id="934" w:author="Yashko, Mike" w:date="2023-07-25T10:43:00Z">
        <w:r w:rsidRPr="00EB30D1">
          <w:rPr>
            <w:iCs/>
          </w:rPr>
          <w:tab/>
        </w:r>
      </w:del>
      <w:del w:id="935" w:author="Yashko, Mike" w:date="2023-07-25T10:43:00Z">
        <w:r w:rsidRPr="00EB30D1">
          <w:rPr>
            <w:iCs/>
          </w:rPr>
          <w:tab/>
        </w:r>
      </w:del>
      <w:del w:id="936" w:author="Yashko, Mike" w:date="2023-07-25T10:43:00Z">
        <w:r w:rsidRPr="00EB30D1">
          <w:rPr>
            <w:iCs/>
          </w:rPr>
          <w:tab/>
        </w:r>
      </w:del>
      <w:del w:id="937" w:author="Yashko, Mike" w:date="2023-07-25T10:43:00Z">
        <w:r w:rsidRPr="00EB30D1">
          <w:rPr>
            <w:iCs/>
          </w:rPr>
          <w:tab/>
        </w:r>
      </w:del>
      <w:del w:id="938" w:author="Yashko, Mike" w:date="2023-07-25T10:43:00Z">
        <w:r w:rsidRPr="00EB30D1">
          <w:rPr>
            <w:iCs/>
          </w:rPr>
          <w:tab/>
        </w:r>
      </w:del>
      <w:del w:id="939" w:author="Yashko, Mike" w:date="2023-07-25T10:43:00Z">
        <w:r w:rsidRPr="00EB30D1">
          <w:rPr>
            <w:iCs/>
          </w:rPr>
          <w:tab/>
        </w:r>
      </w:del>
      <w:del w:id="940" w:author="Yashko, Mike" w:date="2023-07-25T10:43:00Z">
        <w:r w:rsidRPr="00EB30D1">
          <w:rPr>
            <w:iCs/>
            <w:u w:val="single"/>
          </w:rPr>
          <w:tab/>
        </w:r>
      </w:del>
      <w:del w:id="941" w:author="Yashko, Mike" w:date="2023-07-25T10:43:00Z">
        <w:r w:rsidRPr="00EB30D1">
          <w:rPr>
            <w:iCs/>
            <w:u w:val="single"/>
          </w:rPr>
          <w:tab/>
        </w:r>
      </w:del>
      <w:del w:id="942" w:author="Yashko, Mike" w:date="2023-07-25T10:43:00Z">
        <w:r w:rsidRPr="00EB30D1">
          <w:rPr>
            <w:iCs/>
            <w:u w:val="single"/>
          </w:rPr>
          <w:tab/>
        </w:r>
      </w:del>
      <w:del w:id="943" w:author="Yashko, Mike" w:date="2023-07-25T10:43:00Z">
        <w:r w:rsidRPr="00EB30D1">
          <w:rPr>
            <w:iCs/>
            <w:u w:val="single"/>
          </w:rPr>
          <w:tab/>
        </w:r>
      </w:del>
      <w:del w:id="944" w:author="Yashko, Mike" w:date="2023-07-25T10:43:00Z">
        <w:r w:rsidRPr="00EB30D1">
          <w:rPr>
            <w:iCs/>
            <w:u w:val="single"/>
          </w:rPr>
          <w:tab/>
        </w:r>
      </w:del>
      <w:del w:id="945" w:author="Yashko, Mike" w:date="2023-07-25T10:43:00Z">
        <w:r w:rsidRPr="00EB30D1">
          <w:rPr>
            <w:iCs/>
            <w:u w:val="single"/>
          </w:rPr>
          <w:tab/>
        </w:r>
      </w:del>
    </w:p>
    <w:p w:rsidR="00E81214" w:rsidRPr="00EB30D1" w:rsidP="00E81214">
      <w:pPr>
        <w:widowControl w:val="0"/>
        <w:autoSpaceDE w:val="0"/>
        <w:autoSpaceDN w:val="0"/>
        <w:adjustRightInd w:val="0"/>
        <w:rPr>
          <w:del w:id="946" w:author="Yashko, Mike" w:date="2023-07-25T10:43:00Z"/>
          <w:iCs/>
        </w:rPr>
      </w:pPr>
      <w:del w:id="947" w:author="Yashko, Mike" w:date="2023-07-25T10:43:00Z">
        <w:r w:rsidRPr="00EB30D1">
          <w:rPr>
            <w:iCs/>
          </w:rPr>
          <w:tab/>
        </w:r>
      </w:del>
      <w:del w:id="948" w:author="Yashko, Mike" w:date="2023-07-25T10:43:00Z">
        <w:r w:rsidRPr="00EB30D1">
          <w:rPr>
            <w:iCs/>
          </w:rPr>
          <w:tab/>
        </w:r>
      </w:del>
      <w:del w:id="949" w:author="Yashko, Mike" w:date="2023-07-25T10:43:00Z">
        <w:r w:rsidRPr="00EB30D1">
          <w:rPr>
            <w:iCs/>
          </w:rPr>
          <w:tab/>
        </w:r>
      </w:del>
      <w:del w:id="950" w:author="Yashko, Mike" w:date="2023-07-25T10:43:00Z">
        <w:r w:rsidRPr="00EB30D1">
          <w:rPr>
            <w:iCs/>
          </w:rPr>
          <w:tab/>
        </w:r>
      </w:del>
      <w:del w:id="951" w:author="Yashko, Mike" w:date="2023-07-25T10:43:00Z">
        <w:r w:rsidRPr="00EB30D1">
          <w:rPr>
            <w:iCs/>
          </w:rPr>
          <w:tab/>
        </w:r>
      </w:del>
      <w:del w:id="952" w:author="Yashko, Mike" w:date="2023-07-25T10:43:00Z">
        <w:r w:rsidRPr="00EB30D1">
          <w:rPr>
            <w:iCs/>
          </w:rPr>
          <w:tab/>
          <w:delText>Notary Public, State of Florida</w:delText>
        </w:r>
      </w:del>
    </w:p>
    <w:p w:rsidR="00786390" w:rsidRPr="00786390" w:rsidP="00786390">
      <w:pPr>
        <w:jc w:val="both"/>
        <w:rPr>
          <w:ins w:id="953" w:author="Yashko, Mike" w:date="2023-07-25T10:43:00Z"/>
          <w:rFonts w:eastAsia="Times New Roman"/>
        </w:rPr>
      </w:pPr>
      <w:del w:id="954" w:author="Yashko, Mike" w:date="2023-07-25T10:43:00Z">
        <w:r w:rsidRPr="00EB30D1">
          <w:rPr>
            <w:iCs/>
          </w:rPr>
          <w:tab/>
        </w:r>
      </w:del>
      <w:del w:id="955" w:author="Yashko, Mike" w:date="2023-07-25T10:43:00Z">
        <w:r w:rsidRPr="00EB30D1">
          <w:rPr>
            <w:iCs/>
          </w:rPr>
          <w:tab/>
        </w:r>
      </w:del>
      <w:del w:id="956" w:author="Yashko, Mike" w:date="2023-07-25T10:43:00Z">
        <w:r w:rsidRPr="00EB30D1">
          <w:rPr>
            <w:iCs/>
          </w:rPr>
          <w:tab/>
        </w:r>
      </w:del>
      <w:del w:id="957" w:author="Yashko, Mike" w:date="2023-07-25T10:43:00Z">
        <w:r w:rsidRPr="00EB30D1">
          <w:rPr>
            <w:iCs/>
          </w:rPr>
          <w:tab/>
        </w:r>
      </w:del>
      <w:del w:id="958" w:author="Yashko, Mike" w:date="2023-07-25T10:43:00Z">
        <w:r w:rsidRPr="00EB30D1">
          <w:rPr>
            <w:iCs/>
          </w:rPr>
          <w:tab/>
        </w:r>
      </w:del>
      <w:del w:id="959" w:author="Yashko, Mike" w:date="2023-07-25T10:43:00Z">
        <w:r w:rsidRPr="00EB30D1">
          <w:rPr>
            <w:iCs/>
          </w:rPr>
          <w:tab/>
        </w:r>
      </w:del>
      <w:ins w:id="960" w:author="Yashko, Mike" w:date="2023-07-25T10:43:00Z">
        <w:r w:rsidRPr="00786390">
          <w:rPr>
            <w:rFonts w:eastAsia="Times New Roman"/>
          </w:rPr>
          <w:t>(NOTARY SEAL)</w:t>
        </w:r>
      </w:ins>
      <w:ins w:id="961" w:author="Yashko, Mike" w:date="2023-07-25T10:43:00Z">
        <w:r w:rsidRPr="00786390">
          <w:rPr>
            <w:rFonts w:eastAsia="Times New Roman"/>
          </w:rPr>
          <w:tab/>
        </w:r>
      </w:ins>
      <w:ins w:id="962" w:author="Yashko, Mike" w:date="2023-07-25T10:43:00Z">
        <w:r w:rsidRPr="00786390">
          <w:rPr>
            <w:rFonts w:eastAsia="Times New Roman"/>
          </w:rPr>
          <w:tab/>
        </w:r>
      </w:ins>
      <w:ins w:id="963" w:author="Yashko, Mike" w:date="2023-07-25T10:43:00Z">
        <w:r w:rsidRPr="00786390">
          <w:rPr>
            <w:rFonts w:eastAsia="Times New Roman"/>
          </w:rPr>
          <w:tab/>
        </w:r>
      </w:ins>
      <w:ins w:id="964" w:author="Yashko, Mike" w:date="2023-07-25T10:43:00Z">
        <w:r w:rsidRPr="00786390">
          <w:rPr>
            <w:rFonts w:eastAsia="Times New Roman"/>
          </w:rPr>
          <w:tab/>
        </w:r>
      </w:ins>
      <w:ins w:id="965" w:author="Yashko, Mike" w:date="2023-07-25T10:43:00Z">
        <w:r w:rsidRPr="00786390">
          <w:rPr>
            <w:rFonts w:eastAsia="Times New Roman"/>
          </w:rPr>
          <w:tab/>
        </w:r>
      </w:ins>
    </w:p>
    <w:p w:rsidR="00786390" w:rsidRPr="00786390" w:rsidP="00786390">
      <w:pPr>
        <w:jc w:val="both"/>
        <w:rPr>
          <w:ins w:id="966" w:author="Yashko, Mike" w:date="2023-07-25T10:43:00Z"/>
          <w:rFonts w:eastAsia="Times New Roman"/>
        </w:rPr>
      </w:pPr>
    </w:p>
    <w:p w:rsidR="00786390" w:rsidRPr="00786390" w:rsidP="00786390">
      <w:pPr>
        <w:jc w:val="both"/>
        <w:rPr>
          <w:ins w:id="967" w:author="Yashko, Mike" w:date="2023-07-25T10:43:00Z"/>
          <w:rFonts w:eastAsia="Times New Roman"/>
          <w:u w:val="single"/>
        </w:rPr>
      </w:pPr>
      <w:ins w:id="968" w:author="Yashko, Mike" w:date="2023-07-25T10:43:00Z">
        <w:r w:rsidRPr="00786390">
          <w:rPr>
            <w:rFonts w:eastAsia="Times New Roman"/>
          </w:rPr>
          <w:tab/>
        </w:r>
      </w:ins>
      <w:ins w:id="969" w:author="Yashko, Mike" w:date="2023-07-25T10:43:00Z">
        <w:r w:rsidRPr="00786390">
          <w:rPr>
            <w:rFonts w:eastAsia="Times New Roman"/>
          </w:rPr>
          <w:tab/>
        </w:r>
      </w:ins>
      <w:ins w:id="970" w:author="Yashko, Mike" w:date="2023-07-25T10:43:00Z">
        <w:r w:rsidRPr="00786390">
          <w:rPr>
            <w:rFonts w:eastAsia="Times New Roman"/>
          </w:rPr>
          <w:tab/>
        </w:r>
      </w:ins>
      <w:ins w:id="971" w:author="Yashko, Mike" w:date="2023-07-25T10:43:00Z">
        <w:r w:rsidRPr="00786390">
          <w:rPr>
            <w:rFonts w:eastAsia="Times New Roman"/>
          </w:rPr>
          <w:tab/>
        </w:r>
      </w:ins>
      <w:ins w:id="972" w:author="Yashko, Mike" w:date="2023-07-25T10:43:00Z">
        <w:r w:rsidRPr="00786390">
          <w:rPr>
            <w:rFonts w:eastAsia="Times New Roman"/>
          </w:rPr>
          <w:tab/>
        </w:r>
      </w:ins>
      <w:ins w:id="973" w:author="Yashko, Mike" w:date="2023-07-25T10:43:00Z">
        <w:r w:rsidRPr="00786390">
          <w:rPr>
            <w:rFonts w:eastAsia="Times New Roman"/>
          </w:rPr>
          <w:tab/>
        </w:r>
      </w:ins>
      <w:ins w:id="974" w:author="Yashko, Mike" w:date="2023-07-25T10:43:00Z">
        <w:r w:rsidRPr="00786390">
          <w:rPr>
            <w:rFonts w:eastAsia="Times New Roman"/>
          </w:rPr>
          <w:tab/>
        </w:r>
      </w:ins>
      <w:ins w:id="975" w:author="Yashko, Mike" w:date="2023-07-25T10:43:00Z">
        <w:r w:rsidRPr="00786390">
          <w:rPr>
            <w:rFonts w:eastAsia="Times New Roman"/>
            <w:u w:val="single"/>
          </w:rPr>
          <w:tab/>
        </w:r>
      </w:ins>
      <w:ins w:id="976" w:author="Yashko, Mike" w:date="2023-07-25T10:43:00Z">
        <w:r w:rsidRPr="00786390">
          <w:rPr>
            <w:rFonts w:eastAsia="Times New Roman"/>
            <w:u w:val="single"/>
          </w:rPr>
          <w:tab/>
        </w:r>
      </w:ins>
      <w:ins w:id="977" w:author="Yashko, Mike" w:date="2023-07-25T10:43:00Z">
        <w:r w:rsidRPr="00786390">
          <w:rPr>
            <w:rFonts w:eastAsia="Times New Roman"/>
            <w:u w:val="single"/>
          </w:rPr>
          <w:tab/>
        </w:r>
      </w:ins>
      <w:ins w:id="978" w:author="Yashko, Mike" w:date="2023-07-25T10:43:00Z">
        <w:r w:rsidRPr="00786390">
          <w:rPr>
            <w:rFonts w:eastAsia="Times New Roman"/>
            <w:u w:val="single"/>
          </w:rPr>
          <w:tab/>
        </w:r>
      </w:ins>
      <w:ins w:id="979" w:author="Yashko, Mike" w:date="2023-07-25T10:43:00Z">
        <w:r w:rsidRPr="00786390">
          <w:rPr>
            <w:rFonts w:eastAsia="Times New Roman"/>
            <w:u w:val="single"/>
          </w:rPr>
          <w:tab/>
        </w:r>
      </w:ins>
      <w:ins w:id="980" w:author="Yashko, Mike" w:date="2023-07-25T10:43:00Z">
        <w:r w:rsidRPr="00786390">
          <w:rPr>
            <w:rFonts w:eastAsia="Times New Roman"/>
            <w:u w:val="single"/>
          </w:rPr>
          <w:tab/>
        </w:r>
      </w:ins>
    </w:p>
    <w:p w:rsidR="00786390" w:rsidRPr="00786390" w:rsidP="00786390">
      <w:pPr>
        <w:widowControl/>
        <w:autoSpaceDE/>
        <w:autoSpaceDN/>
        <w:adjustRightInd/>
        <w:jc w:val="both"/>
        <w:pPrChange w:id="981" w:author="Yashko, Mike" w:date="2023-07-25T10:43:00Z">
          <w:pPr>
            <w:widowControl w:val="0"/>
            <w:autoSpaceDE w:val="0"/>
            <w:autoSpaceDN w:val="0"/>
            <w:adjustRightInd w:val="0"/>
          </w:pPr>
        </w:pPrChange>
        <w:rPr>
          <w:rFonts w:eastAsia="Times New Roman"/>
        </w:rPr>
      </w:pPr>
      <w:ins w:id="982" w:author="Yashko, Mike" w:date="2023-07-25T10:43:00Z">
        <w:r w:rsidRPr="00786390">
          <w:rPr>
            <w:rFonts w:eastAsia="Times New Roman"/>
          </w:rPr>
          <w:tab/>
        </w:r>
      </w:ins>
      <w:ins w:id="983" w:author="Yashko, Mike" w:date="2023-07-25T10:43:00Z">
        <w:r w:rsidRPr="00786390">
          <w:rPr>
            <w:rFonts w:eastAsia="Times New Roman"/>
          </w:rPr>
          <w:tab/>
        </w:r>
      </w:ins>
      <w:ins w:id="984" w:author="Yashko, Mike" w:date="2023-07-25T10:43:00Z">
        <w:r w:rsidRPr="00786390">
          <w:rPr>
            <w:rFonts w:eastAsia="Times New Roman"/>
          </w:rPr>
          <w:tab/>
        </w:r>
      </w:ins>
      <w:ins w:id="985" w:author="Yashko, Mike" w:date="2023-07-25T10:43:00Z">
        <w:r w:rsidRPr="00786390">
          <w:rPr>
            <w:rFonts w:eastAsia="Times New Roman"/>
          </w:rPr>
          <w:tab/>
        </w:r>
      </w:ins>
      <w:ins w:id="986" w:author="Yashko, Mike" w:date="2023-07-25T10:43:00Z">
        <w:r w:rsidRPr="00786390">
          <w:rPr>
            <w:rFonts w:eastAsia="Times New Roman"/>
          </w:rPr>
          <w:tab/>
        </w:r>
      </w:ins>
      <w:ins w:id="987" w:author="Yashko, Mike" w:date="2023-07-25T10:43:00Z">
        <w:r w:rsidRPr="00786390">
          <w:rPr>
            <w:rFonts w:eastAsia="Times New Roman"/>
          </w:rPr>
          <w:tab/>
        </w:r>
      </w:ins>
      <w:ins w:id="988" w:author="Yashko, Mike" w:date="2023-07-25T10:43:00Z">
        <w:r w:rsidRPr="00786390">
          <w:rPr>
            <w:rFonts w:eastAsia="Times New Roman"/>
          </w:rPr>
          <w:tab/>
          <w:t xml:space="preserve">Printed </w:t>
        </w:r>
      </w:ins>
      <w:r w:rsidRPr="00786390">
        <w:rPr>
          <w:rFonts w:eastAsia="Times New Roman"/>
        </w:rPr>
        <w:t>Name:</w:t>
      </w:r>
      <w:del w:id="989" w:author="Yashko, Mike" w:date="2023-07-25T10:43:00Z">
        <w:r w:rsidRPr="00EB30D1" w:rsidR="00E81214">
          <w:rPr>
            <w:iCs/>
            <w:u w:val="single"/>
          </w:rPr>
          <w:tab/>
        </w:r>
      </w:del>
      <w:ins w:id="990" w:author="Yashko, Mike" w:date="2023-07-25T10:43:00Z">
        <w:r w:rsidRPr="00786390">
          <w:rPr>
            <w:rFonts w:eastAsia="Times New Roman"/>
          </w:rPr>
          <w:t xml:space="preserve"> </w:t>
        </w:r>
      </w:ins>
      <w:r w:rsidRPr="00786390">
        <w:rPr>
          <w:rFonts w:eastAsia="Times New Roman"/>
          <w:u w:val="single"/>
        </w:rPr>
        <w:tab/>
      </w:r>
      <w:r w:rsidRPr="00786390">
        <w:rPr>
          <w:rFonts w:eastAsia="Times New Roman"/>
          <w:u w:val="single"/>
        </w:rPr>
        <w:tab/>
      </w:r>
      <w:r w:rsidRPr="00786390">
        <w:rPr>
          <w:rFonts w:eastAsia="Times New Roman"/>
          <w:u w:val="single"/>
        </w:rPr>
        <w:tab/>
      </w:r>
      <w:r w:rsidRPr="00786390">
        <w:rPr>
          <w:rFonts w:eastAsia="Times New Roman"/>
          <w:u w:val="single"/>
        </w:rPr>
        <w:tab/>
      </w:r>
      <w:r w:rsidRPr="00786390">
        <w:rPr>
          <w:rFonts w:eastAsia="Times New Roman"/>
          <w:u w:val="single"/>
        </w:rPr>
        <w:tab/>
      </w:r>
    </w:p>
    <w:p w:rsidR="00E81214" w:rsidRPr="00EB30D1" w:rsidP="00E81214">
      <w:pPr>
        <w:widowControl w:val="0"/>
        <w:autoSpaceDE w:val="0"/>
        <w:autoSpaceDN w:val="0"/>
        <w:adjustRightInd w:val="0"/>
        <w:rPr>
          <w:del w:id="991" w:author="Yashko, Mike" w:date="2023-07-25T10:43:00Z"/>
          <w:iCs/>
        </w:rPr>
      </w:pPr>
      <w:r w:rsidRPr="00786390">
        <w:rPr>
          <w:rFonts w:eastAsia="Times New Roman"/>
        </w:rPr>
        <w:tab/>
      </w:r>
      <w:r w:rsidRPr="00786390">
        <w:rPr>
          <w:rFonts w:eastAsia="Times New Roman"/>
        </w:rPr>
        <w:tab/>
      </w:r>
      <w:r w:rsidRPr="00786390">
        <w:rPr>
          <w:rFonts w:eastAsia="Times New Roman"/>
        </w:rPr>
        <w:tab/>
      </w:r>
      <w:r w:rsidRPr="00786390">
        <w:rPr>
          <w:rFonts w:eastAsia="Times New Roman"/>
        </w:rPr>
        <w:tab/>
      </w:r>
      <w:r w:rsidRPr="00786390">
        <w:rPr>
          <w:rFonts w:eastAsia="Times New Roman"/>
        </w:rPr>
        <w:tab/>
      </w:r>
      <w:r w:rsidRPr="00786390">
        <w:rPr>
          <w:rFonts w:eastAsia="Times New Roman"/>
        </w:rPr>
        <w:tab/>
      </w:r>
      <w:r w:rsidRPr="00786390">
        <w:rPr>
          <w:sz w:val="22"/>
          <w:szCs w:val="22"/>
          <w:u w:val="none"/>
          <w:rPrChange w:id="992" w:author="Yashko, Mike" w:date="2023-07-25T10:43:00Z">
            <w:rPr>
              <w:u w:val="single"/>
            </w:rPr>
          </w:rPrChange>
        </w:rPr>
        <w:tab/>
      </w:r>
      <w:del w:id="993" w:author="Yashko, Mike" w:date="2023-07-25T10:43:00Z">
        <w:r w:rsidRPr="00EB30D1">
          <w:rPr>
            <w:iCs/>
            <w:u w:val="single"/>
          </w:rPr>
          <w:tab/>
        </w:r>
      </w:del>
      <w:del w:id="994" w:author="Yashko, Mike" w:date="2023-07-25T10:43:00Z">
        <w:r w:rsidRPr="00EB30D1">
          <w:rPr>
            <w:iCs/>
            <w:u w:val="single"/>
          </w:rPr>
          <w:tab/>
        </w:r>
      </w:del>
      <w:del w:id="995" w:author="Yashko, Mike" w:date="2023-07-25T10:43:00Z">
        <w:r w:rsidRPr="00EB30D1">
          <w:rPr>
            <w:iCs/>
            <w:u w:val="single"/>
          </w:rPr>
          <w:tab/>
        </w:r>
      </w:del>
      <w:del w:id="996" w:author="Yashko, Mike" w:date="2023-07-25T10:43:00Z">
        <w:r w:rsidRPr="00EB30D1">
          <w:rPr>
            <w:iCs/>
            <w:u w:val="single"/>
          </w:rPr>
          <w:tab/>
        </w:r>
      </w:del>
      <w:del w:id="997" w:author="Yashko, Mike" w:date="2023-07-25T10:43:00Z">
        <w:r w:rsidRPr="00EB30D1">
          <w:rPr>
            <w:iCs/>
            <w:u w:val="single"/>
          </w:rPr>
          <w:tab/>
        </w:r>
      </w:del>
    </w:p>
    <w:p w:rsidR="00786390" w:rsidRPr="00786390" w:rsidP="00786390">
      <w:pPr>
        <w:widowControl/>
        <w:autoSpaceDE/>
        <w:autoSpaceDN/>
        <w:adjustRightInd/>
        <w:jc w:val="both"/>
        <w:pPrChange w:id="998" w:author="Yashko, Mike" w:date="2023-07-25T10:43:00Z">
          <w:pPr>
            <w:widowControl w:val="0"/>
            <w:autoSpaceDE w:val="0"/>
            <w:autoSpaceDN w:val="0"/>
            <w:adjustRightInd w:val="0"/>
          </w:pPr>
        </w:pPrChange>
        <w:rPr>
          <w:rFonts w:eastAsia="Times New Roman"/>
        </w:rPr>
      </w:pPr>
      <w:del w:id="999" w:author="Yashko, Mike" w:date="2023-07-25T10:43:00Z">
        <w:r w:rsidRPr="00EB30D1">
          <w:rPr>
            <w:iCs/>
          </w:rPr>
          <w:tab/>
        </w:r>
      </w:del>
      <w:del w:id="1000" w:author="Yashko, Mike" w:date="2023-07-25T10:43:00Z">
        <w:r w:rsidRPr="00EB30D1">
          <w:rPr>
            <w:iCs/>
          </w:rPr>
          <w:tab/>
        </w:r>
      </w:del>
      <w:del w:id="1001" w:author="Yashko, Mike" w:date="2023-07-25T10:43:00Z">
        <w:r w:rsidRPr="00EB30D1">
          <w:rPr>
            <w:iCs/>
          </w:rPr>
          <w:tab/>
        </w:r>
      </w:del>
      <w:del w:id="1002" w:author="Yashko, Mike" w:date="2023-07-25T10:43:00Z">
        <w:r w:rsidRPr="00EB30D1">
          <w:rPr>
            <w:iCs/>
          </w:rPr>
          <w:tab/>
        </w:r>
      </w:del>
      <w:del w:id="1003" w:author="Yashko, Mike" w:date="2023-07-25T10:43:00Z">
        <w:r w:rsidRPr="00EB30D1">
          <w:rPr>
            <w:iCs/>
          </w:rPr>
          <w:tab/>
        </w:r>
      </w:del>
      <w:del w:id="1004" w:author="Yashko, Mike" w:date="2023-07-25T10:43:00Z">
        <w:r w:rsidRPr="00EB30D1">
          <w:rPr>
            <w:iCs/>
          </w:rPr>
          <w:tab/>
        </w:r>
      </w:del>
      <w:ins w:id="1005" w:author="Yashko, Mike" w:date="2023-07-25T10:43:00Z">
        <w:r w:rsidRPr="00786390">
          <w:rPr>
            <w:rFonts w:eastAsia="Times New Roman"/>
          </w:rPr>
          <w:t xml:space="preserve">My </w:t>
        </w:r>
      </w:ins>
      <w:r w:rsidRPr="00786390">
        <w:rPr>
          <w:rFonts w:eastAsia="Times New Roman"/>
        </w:rPr>
        <w:t xml:space="preserve">Commission </w:t>
      </w:r>
      <w:del w:id="1006" w:author="Yashko, Mike" w:date="2023-07-25T10:43:00Z">
        <w:r w:rsidRPr="00EB30D1">
          <w:rPr>
            <w:iCs/>
          </w:rPr>
          <w:delText>No.</w:delText>
        </w:r>
      </w:del>
      <w:del w:id="1007" w:author="Yashko, Mike" w:date="2023-07-25T10:43:00Z">
        <w:r w:rsidRPr="00EB30D1">
          <w:rPr>
            <w:iCs/>
          </w:rPr>
          <w:tab/>
          <w:delText>Expiration Date</w:delText>
        </w:r>
      </w:del>
      <w:ins w:id="1008" w:author="Yashko, Mike" w:date="2023-07-25T10:43:00Z">
        <w:r w:rsidRPr="00786390">
          <w:rPr>
            <w:rFonts w:eastAsia="Times New Roman"/>
          </w:rPr>
          <w:t>Expires:</w:t>
        </w:r>
      </w:ins>
      <w:ins w:id="1009" w:author="Yashko, Mike" w:date="2023-07-25T10:43:00Z">
        <w:r w:rsidRPr="00786390">
          <w:rPr>
            <w:rFonts w:eastAsia="Times New Roman"/>
            <w:u w:val="single"/>
          </w:rPr>
          <w:tab/>
        </w:r>
      </w:ins>
      <w:ins w:id="1010" w:author="Yashko, Mike" w:date="2023-07-25T10:43:00Z">
        <w:r w:rsidRPr="00786390">
          <w:rPr>
            <w:rFonts w:eastAsia="Times New Roman"/>
            <w:u w:val="single"/>
          </w:rPr>
          <w:tab/>
        </w:r>
      </w:ins>
      <w:ins w:id="1011" w:author="Yashko, Mike" w:date="2023-07-25T10:43:00Z">
        <w:r w:rsidRPr="00786390">
          <w:rPr>
            <w:rFonts w:eastAsia="Times New Roman"/>
            <w:u w:val="single"/>
          </w:rPr>
          <w:tab/>
        </w:r>
      </w:ins>
    </w:p>
    <w:p w:rsidR="00480D64" w:rsidRPr="00EB30D1" w:rsidP="00480D64">
      <w:pPr>
        <w:widowControl w:val="0"/>
        <w:tabs>
          <w:tab w:val="left" w:pos="833"/>
          <w:tab w:val="right" w:pos="1638"/>
          <w:tab w:val="left" w:pos="1746"/>
          <w:tab w:val="left" w:pos="4835"/>
        </w:tabs>
        <w:autoSpaceDE w:val="0"/>
        <w:autoSpaceDN w:val="0"/>
        <w:adjustRightInd w:val="0"/>
        <w:spacing w:line="249" w:lineRule="exact"/>
        <w:rPr>
          <w:del w:id="1012" w:author="Yashko, Mike" w:date="2023-07-25T10:43:00Z"/>
        </w:rPr>
      </w:pPr>
      <w:del w:id="1013" w:author="Yashko, Mike" w:date="2023-07-25T10:43:00Z">
        <w:r w:rsidRPr="00EB30D1">
          <w:br w:type="page"/>
        </w:r>
      </w:del>
    </w:p>
    <w:p w:rsidR="00480D64" w:rsidRPr="00EB30D1" w:rsidP="00480D64">
      <w:pPr>
        <w:widowControl w:val="0"/>
        <w:tabs>
          <w:tab w:val="left" w:pos="833"/>
          <w:tab w:val="right" w:pos="1638"/>
          <w:tab w:val="left" w:pos="1746"/>
          <w:tab w:val="left" w:pos="4835"/>
        </w:tabs>
        <w:autoSpaceDE w:val="0"/>
        <w:autoSpaceDN w:val="0"/>
        <w:adjustRightInd w:val="0"/>
        <w:spacing w:line="249" w:lineRule="exact"/>
        <w:rPr>
          <w:del w:id="1014" w:author="Yashko, Mike" w:date="2023-07-25T10:43:00Z"/>
        </w:rPr>
      </w:pPr>
    </w:p>
    <w:p w:rsidR="00786390" w:rsidP="00786390">
      <w:pPr>
        <w:spacing w:before="44" w:line="273" w:lineRule="exact"/>
        <w:ind w:left="4320" w:right="2088"/>
        <w:jc w:val="both"/>
        <w:textAlignment w:val="baseline"/>
        <w:rPr>
          <w:ins w:id="1015" w:author="Yashko, Mike" w:date="2023-07-25T10:43:00Z"/>
        </w:rPr>
        <w:sectPr w:rsidSect="00DB5CE0">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sectPr>
      </w:pPr>
      <w:del w:id="1064" w:author="Yashko, Mike" w:date="2023-07-25T10:43:00Z">
        <w:r w:rsidRPr="00EB30D1">
          <w:rPr>
            <w:b/>
            <w:bCs/>
          </w:rPr>
          <w:delText>Exhibit</w:delText>
        </w:r>
      </w:del>
    </w:p>
    <w:p w:rsidR="00E45FE0">
      <w:pPr>
        <w:tabs>
          <w:tab w:val="right" w:pos="5040"/>
        </w:tabs>
        <w:spacing w:line="224" w:lineRule="exact"/>
        <w:textAlignment w:val="baseline"/>
        <w:rPr>
          <w:ins w:id="1065" w:author="Yashko, Mike" w:date="2023-07-25T10:43:00Z"/>
          <w:rFonts w:eastAsia="Times New Roman"/>
          <w:color w:val="000000"/>
          <w:sz w:val="16"/>
        </w:rPr>
      </w:pPr>
      <w:ins w:id="1066" w:author="Yashko, Mike" w:date="2023-07-25T10:43:00Z">
        <w:r>
          <w:rPr>
            <w:rFonts w:eastAsia="Times New Roman"/>
            <w:color w:val="000000"/>
            <w:sz w:val="16"/>
          </w:rPr>
          <w:tab/>
        </w:r>
      </w:ins>
    </w:p>
    <w:p w:rsidR="00E45FE0">
      <w:pPr>
        <w:spacing w:line="168" w:lineRule="exact"/>
        <w:textAlignment w:val="baseline"/>
        <w:rPr>
          <w:ins w:id="1067" w:author="Yashko, Mike" w:date="2023-07-25T10:43:00Z"/>
          <w:rFonts w:eastAsia="Times New Roman"/>
          <w:color w:val="000000"/>
          <w:sz w:val="16"/>
        </w:rPr>
      </w:pPr>
    </w:p>
    <w:p w:rsidR="00B17356" w:rsidP="0090790B">
      <w:pPr>
        <w:spacing w:before="3" w:line="273" w:lineRule="exact"/>
        <w:textAlignment w:val="baseline"/>
        <w:rPr>
          <w:ins w:id="1068" w:author="Yashko, Mike" w:date="2023-07-25T10:43:00Z"/>
          <w:rFonts w:eastAsia="Times New Roman"/>
          <w:color w:val="000000"/>
          <w:spacing w:val="-1"/>
          <w:sz w:val="24"/>
        </w:rPr>
      </w:pPr>
    </w:p>
    <w:p w:rsidR="00B17356" w:rsidP="0090790B">
      <w:pPr>
        <w:spacing w:before="3" w:line="273" w:lineRule="exact"/>
        <w:textAlignment w:val="baseline"/>
        <w:rPr>
          <w:ins w:id="1069" w:author="Yashko, Mike" w:date="2023-07-25T10:43:00Z"/>
          <w:rFonts w:eastAsia="Times New Roman"/>
          <w:color w:val="000000"/>
          <w:spacing w:val="-1"/>
          <w:sz w:val="24"/>
        </w:rPr>
      </w:pPr>
    </w:p>
    <w:p w:rsidR="00B17356" w:rsidP="0090790B">
      <w:pPr>
        <w:spacing w:before="3" w:line="273" w:lineRule="exact"/>
        <w:textAlignment w:val="baseline"/>
        <w:rPr>
          <w:ins w:id="1070" w:author="Yashko, Mike" w:date="2023-07-25T10:43:00Z"/>
          <w:rFonts w:eastAsia="Times New Roman"/>
          <w:color w:val="000000"/>
          <w:spacing w:val="-1"/>
          <w:sz w:val="24"/>
        </w:rPr>
      </w:pPr>
    </w:p>
    <w:p w:rsidR="00B17356" w:rsidP="0090790B">
      <w:pPr>
        <w:spacing w:before="3" w:line="273" w:lineRule="exact"/>
        <w:textAlignment w:val="baseline"/>
        <w:rPr>
          <w:ins w:id="1071" w:author="Yashko, Mike" w:date="2023-07-25T10:43:00Z"/>
          <w:rFonts w:eastAsia="Times New Roman"/>
          <w:color w:val="000000"/>
          <w:spacing w:val="-1"/>
          <w:sz w:val="24"/>
        </w:rPr>
      </w:pPr>
    </w:p>
    <w:p w:rsidR="00B17356" w:rsidP="0090790B">
      <w:pPr>
        <w:spacing w:before="3" w:line="273" w:lineRule="exact"/>
        <w:textAlignment w:val="baseline"/>
        <w:rPr>
          <w:ins w:id="1072" w:author="Yashko, Mike" w:date="2023-07-25T10:43:00Z"/>
          <w:rFonts w:eastAsia="Times New Roman"/>
          <w:color w:val="000000"/>
          <w:spacing w:val="-1"/>
          <w:sz w:val="24"/>
        </w:rPr>
      </w:pPr>
    </w:p>
    <w:p w:rsidR="00DB5CE0">
      <w:pPr>
        <w:rPr>
          <w:ins w:id="1073" w:author="Yashko, Mike" w:date="2023-07-25T10:43:00Z"/>
          <w:rFonts w:eastAsia="Times New Roman"/>
          <w:color w:val="000000"/>
          <w:spacing w:val="-1"/>
          <w:sz w:val="24"/>
        </w:rPr>
      </w:pPr>
      <w:ins w:id="1074" w:author="Yashko, Mike" w:date="2023-07-25T10:43:00Z">
        <w:r>
          <w:rPr>
            <w:rFonts w:eastAsia="Times New Roman"/>
            <w:color w:val="000000"/>
            <w:spacing w:val="-1"/>
            <w:sz w:val="24"/>
          </w:rPr>
          <w:br w:type="page"/>
        </w:r>
      </w:ins>
    </w:p>
    <w:p w:rsidR="00B17356" w:rsidP="0090790B">
      <w:pPr>
        <w:spacing w:before="3" w:line="273" w:lineRule="exact"/>
        <w:textAlignment w:val="baseline"/>
        <w:rPr>
          <w:ins w:id="1075" w:author="Yashko, Mike" w:date="2023-07-25T10:43:00Z"/>
          <w:rFonts w:eastAsia="Times New Roman"/>
          <w:color w:val="000000"/>
          <w:spacing w:val="-1"/>
          <w:sz w:val="24"/>
        </w:rPr>
      </w:pPr>
    </w:p>
    <w:p w:rsidR="00E45FE0" w:rsidP="00A80A1A">
      <w:pPr>
        <w:widowControl/>
        <w:tabs>
          <w:tab w:val="clear" w:pos="1587"/>
          <w:tab w:val="clear" w:pos="4847"/>
          <w:tab w:val="clear" w:pos="6876"/>
        </w:tabs>
        <w:autoSpaceDE/>
        <w:autoSpaceDN/>
        <w:adjustRightInd/>
        <w:spacing w:before="3" w:line="273" w:lineRule="exact"/>
        <w:textAlignment w:val="baseline"/>
        <w:pPrChange w:id="1076" w:author="Yashko, Mike" w:date="2023-07-25T10:43:00Z">
          <w:pPr>
            <w:widowControl w:val="0"/>
            <w:tabs>
              <w:tab w:val="left" w:pos="1587"/>
              <w:tab w:val="left" w:pos="4847"/>
              <w:tab w:val="left" w:pos="6876"/>
            </w:tabs>
            <w:autoSpaceDE w:val="0"/>
            <w:autoSpaceDN w:val="0"/>
            <w:adjustRightInd w:val="0"/>
            <w:jc w:val="center"/>
          </w:pPr>
        </w:pPrChange>
        <w:rPr>
          <w:b/>
          <w:color w:val="000000"/>
          <w:sz w:val="22"/>
          <w:szCs w:val="22"/>
          <w:rPrChange w:id="1077" w:author="Yashko, Mike" w:date="2023-07-25T10:43:00Z">
            <w:rPr>
              <w:b/>
            </w:rPr>
          </w:rPrChange>
        </w:rPr>
      </w:pPr>
      <w:ins w:id="1078" w:author="Yashko, Mike" w:date="2023-07-25T10:43:00Z">
        <w:r>
          <w:rPr>
            <w:rFonts w:eastAsia="Times New Roman"/>
            <w:b/>
            <w:bCs/>
            <w:color w:val="000000"/>
          </w:rPr>
          <w:t>EXHIBIT</w:t>
        </w:r>
      </w:ins>
      <w:r>
        <w:rPr>
          <w:b/>
          <w:color w:val="000000"/>
          <w:sz w:val="22"/>
          <w:szCs w:val="22"/>
          <w:rPrChange w:id="1079" w:author="Yashko, Mike" w:date="2023-07-25T10:43:00Z">
            <w:rPr>
              <w:b/>
            </w:rPr>
          </w:rPrChange>
        </w:rPr>
        <w:t xml:space="preserve"> “A”</w:t>
      </w:r>
    </w:p>
    <w:p w:rsidR="00480D64" w:rsidRPr="00EB30D1" w:rsidP="00480D64">
      <w:pPr>
        <w:widowControl w:val="0"/>
        <w:tabs>
          <w:tab w:val="left" w:pos="1587"/>
          <w:tab w:val="left" w:pos="4847"/>
          <w:tab w:val="left" w:pos="6876"/>
        </w:tabs>
        <w:autoSpaceDE w:val="0"/>
        <w:autoSpaceDN w:val="0"/>
        <w:adjustRightInd w:val="0"/>
        <w:rPr>
          <w:del w:id="1080" w:author="Yashko, Mike" w:date="2023-07-25T10:43:00Z"/>
          <w:b/>
          <w:bCs/>
        </w:rPr>
      </w:pPr>
    </w:p>
    <w:p w:rsidR="00A80A1A" w:rsidP="00A80A1A">
      <w:pPr>
        <w:widowControl/>
        <w:tabs>
          <w:tab w:val="clear" w:pos="1587"/>
          <w:tab w:val="clear" w:pos="4847"/>
          <w:tab w:val="clear" w:pos="6876"/>
        </w:tabs>
        <w:autoSpaceDE/>
        <w:autoSpaceDN/>
        <w:adjustRightInd/>
        <w:spacing w:before="3" w:line="273" w:lineRule="exact"/>
        <w:jc w:val="center"/>
        <w:textAlignment w:val="baseline"/>
        <w:pPrChange w:id="1081" w:author="Yashko, Mike" w:date="2023-07-25T10:43:00Z">
          <w:pPr>
            <w:widowControl w:val="0"/>
            <w:tabs>
              <w:tab w:val="left" w:pos="1587"/>
              <w:tab w:val="left" w:pos="4847"/>
              <w:tab w:val="left" w:pos="6876"/>
            </w:tabs>
            <w:autoSpaceDE w:val="0"/>
            <w:autoSpaceDN w:val="0"/>
            <w:adjustRightInd w:val="0"/>
          </w:pPr>
        </w:pPrChange>
        <w:rPr>
          <w:b/>
          <w:color w:val="000000"/>
          <w:sz w:val="22"/>
          <w:szCs w:val="22"/>
          <w:rPrChange w:id="1082" w:author="Yashko, Mike" w:date="2023-07-25T10:43:00Z">
            <w:rPr>
              <w:b/>
            </w:rPr>
          </w:rPrChange>
        </w:rPr>
      </w:pPr>
    </w:p>
    <w:p w:rsidR="00A80A1A" w:rsidP="00A80A1A">
      <w:pPr>
        <w:widowControl/>
        <w:tabs>
          <w:tab w:val="clear" w:pos="1587"/>
          <w:tab w:val="clear" w:pos="4847"/>
          <w:tab w:val="clear" w:pos="6876"/>
        </w:tabs>
        <w:autoSpaceDE/>
        <w:autoSpaceDN/>
        <w:adjustRightInd/>
        <w:spacing w:before="3" w:line="273" w:lineRule="exact"/>
        <w:textAlignment w:val="baseline"/>
        <w:pPrChange w:id="1083" w:author="Yashko, Mike" w:date="2023-07-25T10:43:00Z">
          <w:pPr>
            <w:widowControl w:val="0"/>
            <w:tabs>
              <w:tab w:val="left" w:pos="1587"/>
              <w:tab w:val="left" w:pos="4847"/>
              <w:tab w:val="left" w:pos="6876"/>
            </w:tabs>
            <w:autoSpaceDE w:val="0"/>
            <w:autoSpaceDN w:val="0"/>
            <w:adjustRightInd w:val="0"/>
            <w:jc w:val="center"/>
          </w:pPr>
        </w:pPrChange>
        <w:rPr>
          <w:b/>
          <w:color w:val="000000"/>
          <w:sz w:val="22"/>
          <w:szCs w:val="22"/>
          <w:rPrChange w:id="1084" w:author="Yashko, Mike" w:date="2023-07-25T10:43:00Z">
            <w:rPr>
              <w:b/>
            </w:rPr>
          </w:rPrChange>
        </w:rPr>
      </w:pPr>
      <w:r>
        <w:rPr>
          <w:b/>
          <w:color w:val="000000"/>
          <w:sz w:val="22"/>
          <w:szCs w:val="22"/>
          <w:rPrChange w:id="1085" w:author="Yashko, Mike" w:date="2023-07-25T10:43:00Z">
            <w:rPr>
              <w:b/>
            </w:rPr>
          </w:rPrChange>
        </w:rPr>
        <w:t>Fleet Characteristics Table</w:t>
      </w:r>
    </w:p>
    <w:p w:rsidR="00A80A1A" w:rsidP="00A80A1A">
      <w:pPr>
        <w:widowControl/>
        <w:tabs>
          <w:tab w:val="clear" w:pos="1587"/>
          <w:tab w:val="clear" w:pos="4847"/>
          <w:tab w:val="clear" w:pos="6876"/>
        </w:tabs>
        <w:autoSpaceDE/>
        <w:autoSpaceDN/>
        <w:adjustRightInd/>
        <w:spacing w:before="3" w:line="273" w:lineRule="exact"/>
        <w:textAlignment w:val="baseline"/>
        <w:pPrChange w:id="1086" w:author="Yashko, Mike" w:date="2023-07-25T10:43:00Z">
          <w:pPr>
            <w:widowControl w:val="0"/>
            <w:tabs>
              <w:tab w:val="left" w:pos="1587"/>
              <w:tab w:val="left" w:pos="4847"/>
              <w:tab w:val="left" w:pos="6876"/>
            </w:tabs>
            <w:autoSpaceDE w:val="0"/>
            <w:autoSpaceDN w:val="0"/>
            <w:adjustRightInd w:val="0"/>
            <w:jc w:val="center"/>
          </w:pPr>
        </w:pPrChange>
        <w:rPr>
          <w:b/>
          <w:color w:val="000000"/>
          <w:sz w:val="22"/>
          <w:szCs w:val="22"/>
          <w:rPrChange w:id="1087" w:author="Yashko, Mike" w:date="2023-07-25T10:43:00Z">
            <w:rPr>
              <w:b/>
            </w:rPr>
          </w:rPrChange>
        </w:rPr>
      </w:pPr>
    </w:p>
    <w:p w:rsidR="00480D64" w:rsidRPr="00EB30D1" w:rsidP="00480D64">
      <w:pPr>
        <w:widowControl w:val="0"/>
        <w:tabs>
          <w:tab w:val="left" w:pos="1440"/>
          <w:tab w:val="right" w:pos="3628"/>
          <w:tab w:val="left" w:pos="4297"/>
          <w:tab w:val="left" w:pos="5725"/>
        </w:tabs>
        <w:autoSpaceDE w:val="0"/>
        <w:autoSpaceDN w:val="0"/>
        <w:adjustRightInd w:val="0"/>
        <w:spacing w:line="283" w:lineRule="exact"/>
        <w:rPr>
          <w:del w:id="1088" w:author="Yashko, Mike" w:date="2023-07-25T10:43:00Z"/>
        </w:rPr>
      </w:pPr>
      <w:del w:id="1089" w:author="Yashko, Mike" w:date="2023-07-25T10:43:00Z">
        <w:r w:rsidRPr="00EB30D1">
          <w:delText xml:space="preserve">Slip </w:delText>
        </w:r>
      </w:del>
      <w:del w:id="1090" w:author="Yashko, Mike" w:date="2023-07-25T10:43:00Z">
        <w:r w:rsidRPr="00EB30D1">
          <w:tab/>
          <w:delText xml:space="preserve">Boat Length </w:delText>
        </w:r>
      </w:del>
      <w:del w:id="1091" w:author="Yashko, Mike" w:date="2023-07-25T10:43:00Z">
        <w:r w:rsidRPr="00EB30D1">
          <w:tab/>
        </w:r>
      </w:del>
      <w:del w:id="1092" w:author="Yashko, Mike" w:date="2023-07-25T10:43:00Z">
        <w:r w:rsidRPr="00EB30D1">
          <w:tab/>
          <w:delText xml:space="preserve">Beam </w:delText>
        </w:r>
      </w:del>
      <w:del w:id="1093" w:author="Yashko, Mike" w:date="2023-07-25T10:43:00Z">
        <w:r w:rsidRPr="00EB30D1">
          <w:tab/>
          <w:delText xml:space="preserve">Slip Length </w:delText>
        </w:r>
      </w:del>
      <w:del w:id="1094" w:author="Yashko, Mike" w:date="2023-07-25T10:43:00Z">
        <w:r w:rsidRPr="00EB30D1">
          <w:tab/>
          <w:delText>Number of</w:delText>
        </w:r>
      </w:del>
      <w:del w:id="1095" w:author="Yashko, Mike" w:date="2023-07-25T10:43:00Z">
        <w:r w:rsidRPr="00EB30D1">
          <w:br/>
          <w:delText>Designation</w:delText>
        </w:r>
      </w:del>
      <w:del w:id="1096" w:author="Yashko, Mike" w:date="2023-07-25T10:43:00Z">
        <w:r w:rsidRPr="00EB30D1">
          <w:tab/>
        </w:r>
      </w:del>
      <w:del w:id="1097" w:author="Yashko, Mike" w:date="2023-07-25T10:43:00Z">
        <w:r w:rsidRPr="00EB30D1">
          <w:tab/>
        </w:r>
      </w:del>
      <w:del w:id="1098" w:author="Yashko, Mike" w:date="2023-07-25T10:43:00Z">
        <w:r w:rsidRPr="00EB30D1">
          <w:tab/>
          <w:delText>Clearance</w:delText>
        </w:r>
      </w:del>
      <w:del w:id="1099" w:author="Yashko, Mike" w:date="2023-07-25T10:43:00Z">
        <w:r w:rsidRPr="00EB30D1">
          <w:tab/>
          <w:delText>To Dolphin</w:delText>
        </w:r>
      </w:del>
      <w:del w:id="1100" w:author="Yashko, Mike" w:date="2023-07-25T10:43:00Z">
        <w:r w:rsidRPr="00EB30D1">
          <w:tab/>
          <w:delText xml:space="preserve">  Slips</w:delText>
        </w:r>
      </w:del>
      <w:del w:id="1101" w:author="Yashko, Mike" w:date="2023-07-25T10:43:00Z">
        <w:r w:rsidRPr="00EB30D1">
          <w:br/>
        </w:r>
      </w:del>
      <w:del w:id="1102" w:author="Yashko, Mike" w:date="2023-07-25T10:43:00Z">
        <w:r w:rsidRPr="00EB30D1">
          <w:tab/>
        </w:r>
      </w:del>
      <w:del w:id="1103" w:author="Yashko, Mike" w:date="2023-07-25T10:43:00Z">
        <w:r w:rsidRPr="00EB30D1">
          <w:tab/>
        </w:r>
      </w:del>
      <w:del w:id="1104" w:author="Yashko, Mike" w:date="2023-07-25T10:43:00Z">
        <w:r w:rsidRPr="00EB30D1">
          <w:tab/>
          <w:delText>Typical</w:delText>
        </w:r>
      </w:del>
      <w:del w:id="1105" w:author="Yashko, Mike" w:date="2023-07-25T10:43:00Z">
        <w:r w:rsidRPr="00EB30D1">
          <w:tab/>
          <w:delText xml:space="preserve"> Typical</w:delText>
        </w:r>
      </w:del>
    </w:p>
    <w:p w:rsidR="00480D64" w:rsidRPr="00EB30D1" w:rsidP="00480D64">
      <w:pPr>
        <w:widowControl w:val="0"/>
        <w:tabs>
          <w:tab w:val="left" w:pos="1440"/>
          <w:tab w:val="right" w:pos="3628"/>
          <w:tab w:val="left" w:pos="4297"/>
          <w:tab w:val="left" w:pos="5725"/>
        </w:tabs>
        <w:autoSpaceDE w:val="0"/>
        <w:autoSpaceDN w:val="0"/>
        <w:adjustRightInd w:val="0"/>
        <w:spacing w:line="283" w:lineRule="exact"/>
        <w:ind w:hanging="90"/>
        <w:rPr>
          <w:del w:id="1106" w:author="Yashko, Mike" w:date="2023-07-25T10:43:00Z"/>
        </w:rPr>
      </w:pPr>
      <w:del w:id="1107" w:author="Yashko, Mike" w:date="2023-07-25T10:43:00Z">
        <w:r w:rsidRPr="00EB30D1">
          <w:delText>______________________________________________________________________________</w:delText>
        </w:r>
      </w:del>
    </w:p>
    <w:p w:rsidR="00480D64" w:rsidRPr="00EB30D1" w:rsidP="00480D64">
      <w:pPr>
        <w:widowControl w:val="0"/>
        <w:tabs>
          <w:tab w:val="left" w:pos="1434"/>
          <w:tab w:val="decimal" w:pos="3163"/>
          <w:tab w:val="decimal" w:pos="4954"/>
          <w:tab w:val="decimal" w:pos="6434"/>
          <w:tab w:val="left" w:pos="7560"/>
        </w:tabs>
        <w:autoSpaceDE w:val="0"/>
        <w:autoSpaceDN w:val="0"/>
        <w:adjustRightInd w:val="0"/>
        <w:spacing w:line="561" w:lineRule="exact"/>
        <w:rPr>
          <w:del w:id="1108" w:author="Yashko, Mike" w:date="2023-07-25T10:43:00Z"/>
        </w:rPr>
      </w:pPr>
      <w:del w:id="1109" w:author="Yashko, Mike" w:date="2023-07-25T10:43:00Z">
        <w:r w:rsidRPr="00EB30D1">
          <w:delText>A</w:delText>
        </w:r>
      </w:del>
      <w:del w:id="1110" w:author="Yashko, Mike" w:date="2023-07-25T10:43:00Z">
        <w:r w:rsidRPr="00EB30D1">
          <w:tab/>
        </w:r>
      </w:del>
      <w:del w:id="1111" w:author="Yashko, Mike" w:date="2023-07-25T10:43:00Z">
        <w:r w:rsidRPr="00EB30D1">
          <w:rPr>
            <w:iCs/>
          </w:rPr>
          <w:delText>up to 30’</w:delText>
        </w:r>
      </w:del>
      <w:del w:id="1112" w:author="Yashko, Mike" w:date="2023-07-25T10:43:00Z">
        <w:r w:rsidRPr="00EB30D1">
          <w:rPr>
            <w:i/>
            <w:iCs/>
          </w:rPr>
          <w:tab/>
        </w:r>
      </w:del>
      <w:del w:id="1113" w:author="Yashko, Mike" w:date="2023-07-25T10:43:00Z">
        <w:r w:rsidRPr="00EB30D1">
          <w:rPr>
            <w:i/>
            <w:iCs/>
          </w:rPr>
          <w:tab/>
        </w:r>
      </w:del>
      <w:del w:id="1114" w:author="Yashko, Mike" w:date="2023-07-25T10:43:00Z">
        <w:r w:rsidRPr="00EB30D1">
          <w:delText>12’</w:delText>
        </w:r>
      </w:del>
      <w:del w:id="1115" w:author="Yashko, Mike" w:date="2023-07-25T10:43:00Z">
        <w:r w:rsidRPr="00EB30D1">
          <w:tab/>
        </w:r>
      </w:del>
      <w:del w:id="1116" w:author="Yashko, Mike" w:date="2023-07-25T10:43:00Z">
        <w:r w:rsidRPr="00EB30D1" w:rsidR="00FD5129">
          <w:delText>30</w:delText>
        </w:r>
      </w:del>
      <w:del w:id="1117" w:author="Yashko, Mike" w:date="2023-07-25T10:43:00Z">
        <w:r w:rsidRPr="00EB30D1">
          <w:delText>’</w:delText>
        </w:r>
      </w:del>
      <w:del w:id="1118" w:author="Yashko, Mike" w:date="2023-07-25T10:43:00Z">
        <w:r w:rsidRPr="00EB30D1">
          <w:tab/>
          <w:delText>22</w:delText>
        </w:r>
      </w:del>
      <w:del w:id="1119" w:author="Yashko, Mike" w:date="2023-07-25T10:43:00Z">
        <w:r w:rsidRPr="00EB30D1">
          <w:br/>
          <w:delText>B</w:delText>
        </w:r>
      </w:del>
      <w:del w:id="1120" w:author="Yashko, Mike" w:date="2023-07-25T10:43:00Z">
        <w:r w:rsidRPr="00EB30D1">
          <w:tab/>
          <w:delText>up to 36’</w:delText>
        </w:r>
      </w:del>
      <w:del w:id="1121" w:author="Yashko, Mike" w:date="2023-07-25T10:43:00Z">
        <w:r w:rsidRPr="00EB30D1">
          <w:tab/>
        </w:r>
      </w:del>
      <w:del w:id="1122" w:author="Yashko, Mike" w:date="2023-07-25T10:43:00Z">
        <w:r w:rsidRPr="00EB30D1">
          <w:tab/>
          <w:delText>14’</w:delText>
        </w:r>
      </w:del>
      <w:del w:id="1123" w:author="Yashko, Mike" w:date="2023-07-25T10:43:00Z">
        <w:r w:rsidRPr="00EB30D1">
          <w:tab/>
          <w:delText>3</w:delText>
        </w:r>
      </w:del>
      <w:del w:id="1124" w:author="Yashko, Mike" w:date="2023-07-25T10:43:00Z">
        <w:r w:rsidRPr="00EB30D1" w:rsidR="00FD5129">
          <w:delText>6</w:delText>
        </w:r>
      </w:del>
      <w:del w:id="1125" w:author="Yashko, Mike" w:date="2023-07-25T10:43:00Z">
        <w:r w:rsidRPr="00EB30D1">
          <w:delText>’</w:delText>
        </w:r>
      </w:del>
      <w:del w:id="1126" w:author="Yashko, Mike" w:date="2023-07-25T10:43:00Z">
        <w:r w:rsidRPr="00EB30D1">
          <w:tab/>
          <w:delText>45</w:delText>
        </w:r>
      </w:del>
      <w:del w:id="1127" w:author="Yashko, Mike" w:date="2023-07-25T10:43:00Z">
        <w:r w:rsidRPr="00EB30D1">
          <w:br/>
          <w:delText>C</w:delText>
        </w:r>
      </w:del>
      <w:del w:id="1128" w:author="Yashko, Mike" w:date="2023-07-25T10:43:00Z">
        <w:r w:rsidRPr="00EB30D1">
          <w:tab/>
          <w:delText>up to 4</w:delText>
        </w:r>
      </w:del>
      <w:del w:id="1129" w:author="Yashko, Mike" w:date="2023-07-25T10:43:00Z">
        <w:r w:rsidRPr="00EB30D1" w:rsidR="00FD5129">
          <w:delText>2</w:delText>
        </w:r>
      </w:del>
      <w:del w:id="1130" w:author="Yashko, Mike" w:date="2023-07-25T10:43:00Z">
        <w:r w:rsidRPr="00EB30D1">
          <w:delText>’</w:delText>
        </w:r>
      </w:del>
      <w:del w:id="1131" w:author="Yashko, Mike" w:date="2023-07-25T10:43:00Z">
        <w:r w:rsidRPr="00EB30D1">
          <w:tab/>
        </w:r>
      </w:del>
      <w:del w:id="1132" w:author="Yashko, Mike" w:date="2023-07-25T10:43:00Z">
        <w:r w:rsidRPr="00EB30D1">
          <w:tab/>
          <w:delText>16’</w:delText>
        </w:r>
      </w:del>
      <w:del w:id="1133" w:author="Yashko, Mike" w:date="2023-07-25T10:43:00Z">
        <w:r w:rsidRPr="00EB30D1">
          <w:tab/>
        </w:r>
      </w:del>
      <w:del w:id="1134" w:author="Yashko, Mike" w:date="2023-07-25T10:43:00Z">
        <w:r w:rsidRPr="00EB30D1" w:rsidR="00FD5129">
          <w:delText>42</w:delText>
        </w:r>
      </w:del>
      <w:del w:id="1135" w:author="Yashko, Mike" w:date="2023-07-25T10:43:00Z">
        <w:r w:rsidRPr="00EB30D1">
          <w:delText>’</w:delText>
        </w:r>
      </w:del>
      <w:del w:id="1136" w:author="Yashko, Mike" w:date="2023-07-25T10:43:00Z">
        <w:r w:rsidRPr="00EB30D1">
          <w:tab/>
          <w:delText>19</w:delText>
        </w:r>
      </w:del>
      <w:del w:id="1137" w:author="Yashko, Mike" w:date="2023-07-25T10:43:00Z">
        <w:r w:rsidRPr="00EB30D1">
          <w:br/>
          <w:delText>D</w:delText>
        </w:r>
      </w:del>
      <w:del w:id="1138" w:author="Yashko, Mike" w:date="2023-07-25T10:43:00Z">
        <w:r w:rsidRPr="00EB30D1">
          <w:tab/>
          <w:delText>up to 48’</w:delText>
        </w:r>
      </w:del>
      <w:del w:id="1139" w:author="Yashko, Mike" w:date="2023-07-25T10:43:00Z">
        <w:r w:rsidRPr="00EB30D1">
          <w:tab/>
        </w:r>
      </w:del>
      <w:del w:id="1140" w:author="Yashko, Mike" w:date="2023-07-25T10:43:00Z">
        <w:r w:rsidRPr="00EB30D1">
          <w:tab/>
          <w:delText>18’</w:delText>
        </w:r>
      </w:del>
      <w:del w:id="1141" w:author="Yashko, Mike" w:date="2023-07-25T10:43:00Z">
        <w:r w:rsidRPr="00EB30D1">
          <w:tab/>
          <w:delText>4</w:delText>
        </w:r>
      </w:del>
      <w:del w:id="1142" w:author="Yashko, Mike" w:date="2023-07-25T10:43:00Z">
        <w:r w:rsidRPr="00EB30D1" w:rsidR="00FD5129">
          <w:delText>8</w:delText>
        </w:r>
      </w:del>
      <w:del w:id="1143" w:author="Yashko, Mike" w:date="2023-07-25T10:43:00Z">
        <w:r w:rsidRPr="00EB30D1">
          <w:delText>’</w:delText>
        </w:r>
      </w:del>
      <w:del w:id="1144" w:author="Yashko, Mike" w:date="2023-07-25T10:43:00Z">
        <w:r w:rsidRPr="00EB30D1">
          <w:tab/>
          <w:delText>7</w:delText>
        </w:r>
      </w:del>
    </w:p>
    <w:tbl>
      <w:tblPr>
        <w:tblStyle w:val="TableGrid"/>
        <w:tblW w:w="0" w:type="auto"/>
        <w:jc w:val="center"/>
        <w:tblLook w:val="04A0"/>
      </w:tblPr>
      <w:tblGrid>
        <w:gridCol w:w="1915"/>
        <w:gridCol w:w="1915"/>
        <w:gridCol w:w="1915"/>
        <w:gridCol w:w="1915"/>
        <w:gridCol w:w="1916"/>
      </w:tblGrid>
      <w:tr w:rsidTr="00A80A1A">
        <w:tblPrEx>
          <w:tblW w:w="0" w:type="auto"/>
          <w:jc w:val="center"/>
          <w:tblLook w:val="04A0"/>
        </w:tblPrEx>
        <w:trPr>
          <w:jc w:val="center"/>
          <w:ins w:id="1145" w:author="Yashko, Mike" w:date="2023-07-25T10:43:00Z"/>
        </w:trPr>
        <w:tc>
          <w:tcPr>
            <w:tcW w:w="1915" w:type="dxa"/>
          </w:tcPr>
          <w:p w:rsidR="00A80A1A" w:rsidRPr="00A80A1A" w:rsidP="00A80A1A">
            <w:pPr>
              <w:spacing w:before="3" w:line="273" w:lineRule="exact"/>
              <w:jc w:val="center"/>
              <w:textAlignment w:val="baseline"/>
              <w:rPr>
                <w:ins w:id="1146" w:author="Yashko, Mike" w:date="2023-07-25T10:43:00Z"/>
                <w:rFonts w:eastAsia="Times New Roman"/>
                <w:b/>
                <w:bCs/>
                <w:color w:val="000000"/>
              </w:rPr>
            </w:pPr>
            <w:ins w:id="1147" w:author="Yashko, Mike" w:date="2023-07-25T10:43:00Z">
              <w:r w:rsidRPr="00A80A1A">
                <w:rPr>
                  <w:rFonts w:eastAsia="Times New Roman"/>
                  <w:b/>
                  <w:bCs/>
                  <w:color w:val="000000"/>
                </w:rPr>
                <w:t>Slip Designation</w:t>
              </w:r>
            </w:ins>
          </w:p>
        </w:tc>
        <w:tc>
          <w:tcPr>
            <w:tcW w:w="1915" w:type="dxa"/>
          </w:tcPr>
          <w:p w:rsidR="00A80A1A" w:rsidRPr="00A80A1A" w:rsidP="00A80A1A">
            <w:pPr>
              <w:spacing w:before="3" w:line="273" w:lineRule="exact"/>
              <w:jc w:val="center"/>
              <w:textAlignment w:val="baseline"/>
              <w:rPr>
                <w:ins w:id="1148" w:author="Yashko, Mike" w:date="2023-07-25T10:43:00Z"/>
                <w:rFonts w:eastAsia="Times New Roman"/>
                <w:b/>
                <w:bCs/>
                <w:color w:val="000000"/>
              </w:rPr>
            </w:pPr>
            <w:ins w:id="1149" w:author="Yashko, Mike" w:date="2023-07-25T10:43:00Z">
              <w:r w:rsidRPr="00A80A1A">
                <w:rPr>
                  <w:rFonts w:eastAsia="Times New Roman"/>
                  <w:b/>
                  <w:bCs/>
                  <w:color w:val="000000"/>
                </w:rPr>
                <w:t>Boat Length</w:t>
              </w:r>
            </w:ins>
          </w:p>
        </w:tc>
        <w:tc>
          <w:tcPr>
            <w:tcW w:w="1915" w:type="dxa"/>
          </w:tcPr>
          <w:p w:rsidR="00A80A1A" w:rsidRPr="00A80A1A" w:rsidP="00A80A1A">
            <w:pPr>
              <w:spacing w:before="3" w:line="273" w:lineRule="exact"/>
              <w:jc w:val="center"/>
              <w:textAlignment w:val="baseline"/>
              <w:rPr>
                <w:ins w:id="1150" w:author="Yashko, Mike" w:date="2023-07-25T10:43:00Z"/>
                <w:rFonts w:eastAsia="Times New Roman"/>
                <w:b/>
                <w:bCs/>
                <w:color w:val="000000"/>
              </w:rPr>
            </w:pPr>
            <w:ins w:id="1151" w:author="Yashko, Mike" w:date="2023-07-25T10:43:00Z">
              <w:r w:rsidRPr="00A80A1A">
                <w:rPr>
                  <w:rFonts w:eastAsia="Times New Roman"/>
                  <w:b/>
                  <w:bCs/>
                  <w:color w:val="000000"/>
                </w:rPr>
                <w:t>Beam Clearance Typical</w:t>
              </w:r>
            </w:ins>
          </w:p>
        </w:tc>
        <w:tc>
          <w:tcPr>
            <w:tcW w:w="1915" w:type="dxa"/>
          </w:tcPr>
          <w:p w:rsidR="00A80A1A" w:rsidRPr="00A80A1A" w:rsidP="00A80A1A">
            <w:pPr>
              <w:spacing w:before="3" w:line="273" w:lineRule="exact"/>
              <w:jc w:val="center"/>
              <w:textAlignment w:val="baseline"/>
              <w:rPr>
                <w:ins w:id="1152" w:author="Yashko, Mike" w:date="2023-07-25T10:43:00Z"/>
                <w:rFonts w:eastAsia="Times New Roman"/>
                <w:b/>
                <w:bCs/>
                <w:color w:val="000000"/>
              </w:rPr>
            </w:pPr>
            <w:ins w:id="1153" w:author="Yashko, Mike" w:date="2023-07-25T10:43:00Z">
              <w:r w:rsidRPr="00A80A1A">
                <w:rPr>
                  <w:rFonts w:eastAsia="Times New Roman"/>
                  <w:b/>
                  <w:bCs/>
                  <w:color w:val="000000"/>
                </w:rPr>
                <w:t>Slip Length to Dolphin Typical</w:t>
              </w:r>
            </w:ins>
          </w:p>
        </w:tc>
        <w:tc>
          <w:tcPr>
            <w:tcW w:w="1916" w:type="dxa"/>
          </w:tcPr>
          <w:p w:rsidR="00A80A1A" w:rsidRPr="00A80A1A" w:rsidP="00A80A1A">
            <w:pPr>
              <w:spacing w:before="3" w:line="273" w:lineRule="exact"/>
              <w:jc w:val="center"/>
              <w:textAlignment w:val="baseline"/>
              <w:rPr>
                <w:ins w:id="1154" w:author="Yashko, Mike" w:date="2023-07-25T10:43:00Z"/>
                <w:rFonts w:eastAsia="Times New Roman"/>
                <w:b/>
                <w:bCs/>
                <w:color w:val="000000"/>
              </w:rPr>
            </w:pPr>
            <w:ins w:id="1155" w:author="Yashko, Mike" w:date="2023-07-25T10:43:00Z">
              <w:r w:rsidRPr="00A80A1A">
                <w:rPr>
                  <w:rFonts w:eastAsia="Times New Roman"/>
                  <w:b/>
                  <w:bCs/>
                  <w:color w:val="000000"/>
                </w:rPr>
                <w:t>Number of Slips</w:t>
              </w:r>
            </w:ins>
          </w:p>
        </w:tc>
      </w:tr>
      <w:tr w:rsidTr="00A80A1A">
        <w:tblPrEx>
          <w:tblW w:w="0" w:type="auto"/>
          <w:jc w:val="center"/>
          <w:tblLook w:val="04A0"/>
        </w:tblPrEx>
        <w:trPr>
          <w:jc w:val="center"/>
          <w:ins w:id="1156" w:author="Yashko, Mike" w:date="2023-07-25T10:43:00Z"/>
        </w:trPr>
        <w:tc>
          <w:tcPr>
            <w:tcW w:w="1915" w:type="dxa"/>
          </w:tcPr>
          <w:p w:rsidR="00A80A1A" w:rsidP="00A80A1A">
            <w:pPr>
              <w:spacing w:before="3" w:line="273" w:lineRule="exact"/>
              <w:jc w:val="center"/>
              <w:textAlignment w:val="baseline"/>
              <w:rPr>
                <w:ins w:id="1157" w:author="Yashko, Mike" w:date="2023-07-25T10:43:00Z"/>
                <w:rFonts w:eastAsia="Times New Roman"/>
                <w:color w:val="000000"/>
              </w:rPr>
            </w:pPr>
            <w:ins w:id="1158" w:author="Yashko, Mike" w:date="2023-07-25T10:43:00Z">
              <w:r>
                <w:rPr>
                  <w:rFonts w:eastAsia="Times New Roman"/>
                  <w:color w:val="000000"/>
                </w:rPr>
                <w:t>A</w:t>
              </w:r>
            </w:ins>
          </w:p>
        </w:tc>
        <w:tc>
          <w:tcPr>
            <w:tcW w:w="1915" w:type="dxa"/>
          </w:tcPr>
          <w:p w:rsidR="00A80A1A" w:rsidP="00A80A1A">
            <w:pPr>
              <w:spacing w:before="3" w:line="273" w:lineRule="exact"/>
              <w:jc w:val="center"/>
              <w:textAlignment w:val="baseline"/>
              <w:rPr>
                <w:ins w:id="1159" w:author="Yashko, Mike" w:date="2023-07-25T10:43:00Z"/>
                <w:rFonts w:eastAsia="Times New Roman"/>
                <w:color w:val="000000"/>
              </w:rPr>
            </w:pPr>
            <w:ins w:id="1160" w:author="Yashko, Mike" w:date="2023-07-25T10:43:00Z">
              <w:r>
                <w:rPr>
                  <w:rFonts w:eastAsia="Times New Roman"/>
                  <w:color w:val="000000"/>
                </w:rPr>
                <w:t>Up to 30’</w:t>
              </w:r>
            </w:ins>
          </w:p>
        </w:tc>
        <w:tc>
          <w:tcPr>
            <w:tcW w:w="1915" w:type="dxa"/>
          </w:tcPr>
          <w:p w:rsidR="00A80A1A" w:rsidP="00A80A1A">
            <w:pPr>
              <w:spacing w:before="3" w:line="273" w:lineRule="exact"/>
              <w:jc w:val="center"/>
              <w:textAlignment w:val="baseline"/>
              <w:rPr>
                <w:ins w:id="1161" w:author="Yashko, Mike" w:date="2023-07-25T10:43:00Z"/>
                <w:rFonts w:eastAsia="Times New Roman"/>
                <w:color w:val="000000"/>
              </w:rPr>
            </w:pPr>
            <w:ins w:id="1162" w:author="Yashko, Mike" w:date="2023-07-25T10:43:00Z">
              <w:r>
                <w:rPr>
                  <w:rFonts w:eastAsia="Times New Roman"/>
                  <w:color w:val="000000"/>
                </w:rPr>
                <w:t>12’</w:t>
              </w:r>
            </w:ins>
          </w:p>
        </w:tc>
        <w:tc>
          <w:tcPr>
            <w:tcW w:w="1915" w:type="dxa"/>
          </w:tcPr>
          <w:p w:rsidR="00A80A1A" w:rsidP="00A80A1A">
            <w:pPr>
              <w:spacing w:before="3" w:line="273" w:lineRule="exact"/>
              <w:jc w:val="center"/>
              <w:textAlignment w:val="baseline"/>
              <w:rPr>
                <w:ins w:id="1163" w:author="Yashko, Mike" w:date="2023-07-25T10:43:00Z"/>
                <w:rFonts w:eastAsia="Times New Roman"/>
                <w:color w:val="000000"/>
              </w:rPr>
            </w:pPr>
            <w:ins w:id="1164" w:author="Yashko, Mike" w:date="2023-07-25T10:43:00Z">
              <w:r>
                <w:rPr>
                  <w:rFonts w:eastAsia="Times New Roman"/>
                  <w:color w:val="000000"/>
                </w:rPr>
                <w:t>30’</w:t>
              </w:r>
            </w:ins>
          </w:p>
        </w:tc>
        <w:tc>
          <w:tcPr>
            <w:tcW w:w="1916" w:type="dxa"/>
          </w:tcPr>
          <w:p w:rsidR="00A80A1A" w:rsidP="00A80A1A">
            <w:pPr>
              <w:spacing w:before="3" w:line="273" w:lineRule="exact"/>
              <w:jc w:val="center"/>
              <w:textAlignment w:val="baseline"/>
              <w:rPr>
                <w:ins w:id="1165" w:author="Yashko, Mike" w:date="2023-07-25T10:43:00Z"/>
                <w:rFonts w:eastAsia="Times New Roman"/>
                <w:color w:val="000000"/>
              </w:rPr>
            </w:pPr>
            <w:ins w:id="1166" w:author="Yashko, Mike" w:date="2023-07-25T10:43:00Z">
              <w:r>
                <w:rPr>
                  <w:rFonts w:eastAsia="Times New Roman"/>
                  <w:color w:val="000000"/>
                </w:rPr>
                <w:t>22</w:t>
              </w:r>
            </w:ins>
          </w:p>
        </w:tc>
      </w:tr>
      <w:tr w:rsidTr="00A80A1A">
        <w:tblPrEx>
          <w:tblW w:w="0" w:type="auto"/>
          <w:jc w:val="center"/>
          <w:tblLook w:val="04A0"/>
        </w:tblPrEx>
        <w:trPr>
          <w:jc w:val="center"/>
          <w:ins w:id="1167" w:author="Yashko, Mike" w:date="2023-07-25T10:43:00Z"/>
        </w:trPr>
        <w:tc>
          <w:tcPr>
            <w:tcW w:w="1915" w:type="dxa"/>
          </w:tcPr>
          <w:p w:rsidR="00A80A1A" w:rsidP="00A80A1A">
            <w:pPr>
              <w:spacing w:before="3" w:line="273" w:lineRule="exact"/>
              <w:jc w:val="center"/>
              <w:textAlignment w:val="baseline"/>
              <w:rPr>
                <w:ins w:id="1168" w:author="Yashko, Mike" w:date="2023-07-25T10:43:00Z"/>
                <w:rFonts w:eastAsia="Times New Roman"/>
                <w:color w:val="000000"/>
              </w:rPr>
            </w:pPr>
            <w:ins w:id="1169" w:author="Yashko, Mike" w:date="2023-07-25T10:43:00Z">
              <w:r>
                <w:rPr>
                  <w:rFonts w:eastAsia="Times New Roman"/>
                  <w:color w:val="000000"/>
                </w:rPr>
                <w:t>B</w:t>
              </w:r>
            </w:ins>
          </w:p>
        </w:tc>
        <w:tc>
          <w:tcPr>
            <w:tcW w:w="1915" w:type="dxa"/>
          </w:tcPr>
          <w:p w:rsidR="00A80A1A" w:rsidP="00A80A1A">
            <w:pPr>
              <w:spacing w:before="3" w:line="273" w:lineRule="exact"/>
              <w:jc w:val="center"/>
              <w:textAlignment w:val="baseline"/>
              <w:rPr>
                <w:ins w:id="1170" w:author="Yashko, Mike" w:date="2023-07-25T10:43:00Z"/>
                <w:rFonts w:eastAsia="Times New Roman"/>
                <w:color w:val="000000"/>
              </w:rPr>
            </w:pPr>
            <w:ins w:id="1171" w:author="Yashko, Mike" w:date="2023-07-25T10:43:00Z">
              <w:r>
                <w:rPr>
                  <w:rFonts w:eastAsia="Times New Roman"/>
                  <w:color w:val="000000"/>
                </w:rPr>
                <w:t>Up to 36’</w:t>
              </w:r>
            </w:ins>
          </w:p>
        </w:tc>
        <w:tc>
          <w:tcPr>
            <w:tcW w:w="1915" w:type="dxa"/>
          </w:tcPr>
          <w:p w:rsidR="00A80A1A" w:rsidP="00A80A1A">
            <w:pPr>
              <w:spacing w:before="3" w:line="273" w:lineRule="exact"/>
              <w:jc w:val="center"/>
              <w:textAlignment w:val="baseline"/>
              <w:rPr>
                <w:ins w:id="1172" w:author="Yashko, Mike" w:date="2023-07-25T10:43:00Z"/>
                <w:rFonts w:eastAsia="Times New Roman"/>
                <w:color w:val="000000"/>
              </w:rPr>
            </w:pPr>
            <w:ins w:id="1173" w:author="Yashko, Mike" w:date="2023-07-25T10:43:00Z">
              <w:r>
                <w:rPr>
                  <w:rFonts w:eastAsia="Times New Roman"/>
                  <w:color w:val="000000"/>
                </w:rPr>
                <w:t>14’</w:t>
              </w:r>
            </w:ins>
          </w:p>
        </w:tc>
        <w:tc>
          <w:tcPr>
            <w:tcW w:w="1915" w:type="dxa"/>
          </w:tcPr>
          <w:p w:rsidR="00A80A1A" w:rsidP="00A80A1A">
            <w:pPr>
              <w:spacing w:before="3" w:line="273" w:lineRule="exact"/>
              <w:jc w:val="center"/>
              <w:textAlignment w:val="baseline"/>
              <w:rPr>
                <w:ins w:id="1174" w:author="Yashko, Mike" w:date="2023-07-25T10:43:00Z"/>
                <w:rFonts w:eastAsia="Times New Roman"/>
                <w:color w:val="000000"/>
              </w:rPr>
            </w:pPr>
            <w:ins w:id="1175" w:author="Yashko, Mike" w:date="2023-07-25T10:43:00Z">
              <w:r>
                <w:rPr>
                  <w:rFonts w:eastAsia="Times New Roman"/>
                  <w:color w:val="000000"/>
                </w:rPr>
                <w:t>36’</w:t>
              </w:r>
            </w:ins>
          </w:p>
        </w:tc>
        <w:tc>
          <w:tcPr>
            <w:tcW w:w="1916" w:type="dxa"/>
          </w:tcPr>
          <w:p w:rsidR="00A80A1A" w:rsidP="00A80A1A">
            <w:pPr>
              <w:spacing w:before="3" w:line="273" w:lineRule="exact"/>
              <w:jc w:val="center"/>
              <w:textAlignment w:val="baseline"/>
              <w:rPr>
                <w:ins w:id="1176" w:author="Yashko, Mike" w:date="2023-07-25T10:43:00Z"/>
                <w:rFonts w:eastAsia="Times New Roman"/>
                <w:color w:val="000000"/>
              </w:rPr>
            </w:pPr>
            <w:ins w:id="1177" w:author="Yashko, Mike" w:date="2023-07-25T10:43:00Z">
              <w:r>
                <w:rPr>
                  <w:rFonts w:eastAsia="Times New Roman"/>
                  <w:color w:val="000000"/>
                </w:rPr>
                <w:t>45</w:t>
              </w:r>
            </w:ins>
          </w:p>
        </w:tc>
      </w:tr>
      <w:tr w:rsidTr="00A80A1A">
        <w:tblPrEx>
          <w:tblW w:w="0" w:type="auto"/>
          <w:jc w:val="center"/>
          <w:tblLook w:val="04A0"/>
        </w:tblPrEx>
        <w:trPr>
          <w:jc w:val="center"/>
          <w:ins w:id="1178" w:author="Yashko, Mike" w:date="2023-07-25T10:43:00Z"/>
        </w:trPr>
        <w:tc>
          <w:tcPr>
            <w:tcW w:w="1915" w:type="dxa"/>
          </w:tcPr>
          <w:p w:rsidR="00A80A1A" w:rsidP="00A80A1A">
            <w:pPr>
              <w:spacing w:before="3" w:line="273" w:lineRule="exact"/>
              <w:jc w:val="center"/>
              <w:textAlignment w:val="baseline"/>
              <w:rPr>
                <w:ins w:id="1179" w:author="Yashko, Mike" w:date="2023-07-25T10:43:00Z"/>
                <w:rFonts w:eastAsia="Times New Roman"/>
                <w:color w:val="000000"/>
              </w:rPr>
            </w:pPr>
            <w:ins w:id="1180" w:author="Yashko, Mike" w:date="2023-07-25T10:43:00Z">
              <w:r>
                <w:rPr>
                  <w:rFonts w:eastAsia="Times New Roman"/>
                  <w:color w:val="000000"/>
                </w:rPr>
                <w:t>C</w:t>
              </w:r>
            </w:ins>
          </w:p>
        </w:tc>
        <w:tc>
          <w:tcPr>
            <w:tcW w:w="1915" w:type="dxa"/>
          </w:tcPr>
          <w:p w:rsidR="00A80A1A" w:rsidP="00A80A1A">
            <w:pPr>
              <w:spacing w:before="3" w:line="273" w:lineRule="exact"/>
              <w:jc w:val="center"/>
              <w:textAlignment w:val="baseline"/>
              <w:rPr>
                <w:ins w:id="1181" w:author="Yashko, Mike" w:date="2023-07-25T10:43:00Z"/>
                <w:rFonts w:eastAsia="Times New Roman"/>
                <w:color w:val="000000"/>
              </w:rPr>
            </w:pPr>
            <w:ins w:id="1182" w:author="Yashko, Mike" w:date="2023-07-25T10:43:00Z">
              <w:r>
                <w:rPr>
                  <w:rFonts w:eastAsia="Times New Roman"/>
                  <w:color w:val="000000"/>
                </w:rPr>
                <w:t>Up to 42’</w:t>
              </w:r>
            </w:ins>
          </w:p>
        </w:tc>
        <w:tc>
          <w:tcPr>
            <w:tcW w:w="1915" w:type="dxa"/>
          </w:tcPr>
          <w:p w:rsidR="00A80A1A" w:rsidP="00A80A1A">
            <w:pPr>
              <w:spacing w:before="3" w:line="273" w:lineRule="exact"/>
              <w:jc w:val="center"/>
              <w:textAlignment w:val="baseline"/>
              <w:rPr>
                <w:ins w:id="1183" w:author="Yashko, Mike" w:date="2023-07-25T10:43:00Z"/>
                <w:rFonts w:eastAsia="Times New Roman"/>
                <w:color w:val="000000"/>
              </w:rPr>
            </w:pPr>
            <w:ins w:id="1184" w:author="Yashko, Mike" w:date="2023-07-25T10:43:00Z">
              <w:r>
                <w:rPr>
                  <w:rFonts w:eastAsia="Times New Roman"/>
                  <w:color w:val="000000"/>
                </w:rPr>
                <w:t>16’</w:t>
              </w:r>
            </w:ins>
          </w:p>
        </w:tc>
        <w:tc>
          <w:tcPr>
            <w:tcW w:w="1915" w:type="dxa"/>
          </w:tcPr>
          <w:p w:rsidR="00A80A1A" w:rsidP="00A80A1A">
            <w:pPr>
              <w:spacing w:before="3" w:line="273" w:lineRule="exact"/>
              <w:jc w:val="center"/>
              <w:textAlignment w:val="baseline"/>
              <w:rPr>
                <w:ins w:id="1185" w:author="Yashko, Mike" w:date="2023-07-25T10:43:00Z"/>
                <w:rFonts w:eastAsia="Times New Roman"/>
                <w:color w:val="000000"/>
              </w:rPr>
            </w:pPr>
            <w:ins w:id="1186" w:author="Yashko, Mike" w:date="2023-07-25T10:43:00Z">
              <w:r>
                <w:rPr>
                  <w:rFonts w:eastAsia="Times New Roman"/>
                  <w:color w:val="000000"/>
                </w:rPr>
                <w:t>42’</w:t>
              </w:r>
            </w:ins>
          </w:p>
        </w:tc>
        <w:tc>
          <w:tcPr>
            <w:tcW w:w="1916" w:type="dxa"/>
          </w:tcPr>
          <w:p w:rsidR="00A80A1A" w:rsidP="00A80A1A">
            <w:pPr>
              <w:spacing w:before="3" w:line="273" w:lineRule="exact"/>
              <w:jc w:val="center"/>
              <w:textAlignment w:val="baseline"/>
              <w:rPr>
                <w:ins w:id="1187" w:author="Yashko, Mike" w:date="2023-07-25T10:43:00Z"/>
                <w:rFonts w:eastAsia="Times New Roman"/>
                <w:color w:val="000000"/>
              </w:rPr>
            </w:pPr>
            <w:ins w:id="1188" w:author="Yashko, Mike" w:date="2023-07-25T10:43:00Z">
              <w:r>
                <w:rPr>
                  <w:rFonts w:eastAsia="Times New Roman"/>
                  <w:color w:val="000000"/>
                </w:rPr>
                <w:t>19</w:t>
              </w:r>
            </w:ins>
          </w:p>
        </w:tc>
      </w:tr>
      <w:tr w:rsidTr="00A80A1A">
        <w:tblPrEx>
          <w:tblW w:w="0" w:type="auto"/>
          <w:jc w:val="center"/>
          <w:tblLook w:val="04A0"/>
        </w:tblPrEx>
        <w:trPr>
          <w:jc w:val="center"/>
          <w:ins w:id="1189" w:author="Yashko, Mike" w:date="2023-07-25T10:43:00Z"/>
        </w:trPr>
        <w:tc>
          <w:tcPr>
            <w:tcW w:w="1915" w:type="dxa"/>
          </w:tcPr>
          <w:p w:rsidR="00A80A1A" w:rsidP="00A80A1A">
            <w:pPr>
              <w:spacing w:before="3" w:line="273" w:lineRule="exact"/>
              <w:jc w:val="center"/>
              <w:textAlignment w:val="baseline"/>
              <w:rPr>
                <w:ins w:id="1190" w:author="Yashko, Mike" w:date="2023-07-25T10:43:00Z"/>
                <w:rFonts w:eastAsia="Times New Roman"/>
                <w:color w:val="000000"/>
              </w:rPr>
            </w:pPr>
            <w:ins w:id="1191" w:author="Yashko, Mike" w:date="2023-07-25T10:43:00Z">
              <w:r>
                <w:rPr>
                  <w:rFonts w:eastAsia="Times New Roman"/>
                  <w:color w:val="000000"/>
                </w:rPr>
                <w:t>C</w:t>
              </w:r>
            </w:ins>
          </w:p>
        </w:tc>
        <w:tc>
          <w:tcPr>
            <w:tcW w:w="1915" w:type="dxa"/>
          </w:tcPr>
          <w:p w:rsidR="00A80A1A" w:rsidP="00A80A1A">
            <w:pPr>
              <w:spacing w:before="3" w:line="273" w:lineRule="exact"/>
              <w:jc w:val="center"/>
              <w:textAlignment w:val="baseline"/>
              <w:rPr>
                <w:ins w:id="1192" w:author="Yashko, Mike" w:date="2023-07-25T10:43:00Z"/>
                <w:rFonts w:eastAsia="Times New Roman"/>
                <w:color w:val="000000"/>
              </w:rPr>
            </w:pPr>
            <w:ins w:id="1193" w:author="Yashko, Mike" w:date="2023-07-25T10:43:00Z">
              <w:r>
                <w:rPr>
                  <w:rFonts w:eastAsia="Times New Roman"/>
                  <w:color w:val="000000"/>
                </w:rPr>
                <w:t>Up to 48’</w:t>
              </w:r>
            </w:ins>
          </w:p>
        </w:tc>
        <w:tc>
          <w:tcPr>
            <w:tcW w:w="1915" w:type="dxa"/>
          </w:tcPr>
          <w:p w:rsidR="00A80A1A" w:rsidP="00A80A1A">
            <w:pPr>
              <w:spacing w:before="3" w:line="273" w:lineRule="exact"/>
              <w:jc w:val="center"/>
              <w:textAlignment w:val="baseline"/>
              <w:rPr>
                <w:ins w:id="1194" w:author="Yashko, Mike" w:date="2023-07-25T10:43:00Z"/>
                <w:rFonts w:eastAsia="Times New Roman"/>
                <w:color w:val="000000"/>
              </w:rPr>
            </w:pPr>
            <w:ins w:id="1195" w:author="Yashko, Mike" w:date="2023-07-25T10:43:00Z">
              <w:r>
                <w:rPr>
                  <w:rFonts w:eastAsia="Times New Roman"/>
                  <w:color w:val="000000"/>
                </w:rPr>
                <w:t>18’</w:t>
              </w:r>
            </w:ins>
          </w:p>
        </w:tc>
        <w:tc>
          <w:tcPr>
            <w:tcW w:w="1915" w:type="dxa"/>
          </w:tcPr>
          <w:p w:rsidR="00A80A1A" w:rsidP="00A80A1A">
            <w:pPr>
              <w:spacing w:before="3" w:line="273" w:lineRule="exact"/>
              <w:jc w:val="center"/>
              <w:textAlignment w:val="baseline"/>
              <w:rPr>
                <w:ins w:id="1196" w:author="Yashko, Mike" w:date="2023-07-25T10:43:00Z"/>
                <w:rFonts w:eastAsia="Times New Roman"/>
                <w:color w:val="000000"/>
              </w:rPr>
            </w:pPr>
            <w:ins w:id="1197" w:author="Yashko, Mike" w:date="2023-07-25T10:43:00Z">
              <w:r>
                <w:rPr>
                  <w:rFonts w:eastAsia="Times New Roman"/>
                  <w:color w:val="000000"/>
                </w:rPr>
                <w:t>48’</w:t>
              </w:r>
            </w:ins>
          </w:p>
        </w:tc>
        <w:tc>
          <w:tcPr>
            <w:tcW w:w="1916" w:type="dxa"/>
          </w:tcPr>
          <w:p w:rsidR="00A80A1A" w:rsidP="00A80A1A">
            <w:pPr>
              <w:spacing w:before="3" w:line="273" w:lineRule="exact"/>
              <w:jc w:val="center"/>
              <w:textAlignment w:val="baseline"/>
              <w:rPr>
                <w:ins w:id="1198" w:author="Yashko, Mike" w:date="2023-07-25T10:43:00Z"/>
                <w:rFonts w:eastAsia="Times New Roman"/>
                <w:color w:val="000000"/>
              </w:rPr>
            </w:pPr>
            <w:ins w:id="1199" w:author="Yashko, Mike" w:date="2023-07-25T10:43:00Z">
              <w:r>
                <w:rPr>
                  <w:rFonts w:eastAsia="Times New Roman"/>
                  <w:color w:val="000000"/>
                </w:rPr>
                <w:t>7</w:t>
              </w:r>
            </w:ins>
          </w:p>
        </w:tc>
      </w:tr>
    </w:tbl>
    <w:p w:rsidR="00A80A1A" w:rsidRPr="00A80A1A" w:rsidP="00A80A1A">
      <w:pPr>
        <w:spacing w:before="3" w:line="273" w:lineRule="exact"/>
        <w:textAlignment w:val="baseline"/>
        <w:rPr>
          <w:ins w:id="1200" w:author="Yashko, Mike" w:date="2023-07-25T10:43:00Z"/>
          <w:rFonts w:eastAsia="Times New Roman"/>
          <w:color w:val="000000"/>
        </w:rPr>
      </w:pPr>
    </w:p>
    <w:p w:rsidR="00E45FE0">
      <w:pPr>
        <w:spacing w:line="168" w:lineRule="exact"/>
        <w:textAlignment w:val="baseline"/>
        <w:rPr>
          <w:ins w:id="1201" w:author="Yashko, Mike" w:date="2023-07-25T10:43:00Z"/>
          <w:rFonts w:eastAsia="Times New Roman"/>
          <w:color w:val="000000"/>
          <w:sz w:val="24"/>
          <w:szCs w:val="24"/>
        </w:rPr>
      </w:pPr>
    </w:p>
    <w:p w:rsidR="00A80A1A">
      <w:pPr>
        <w:spacing w:line="168" w:lineRule="exact"/>
        <w:textAlignment w:val="baseline"/>
        <w:rPr>
          <w:ins w:id="1202" w:author="Yashko, Mike" w:date="2023-07-25T10:43:00Z"/>
          <w:rFonts w:eastAsia="Times New Roman"/>
          <w:color w:val="000000"/>
          <w:sz w:val="24"/>
          <w:szCs w:val="24"/>
        </w:rPr>
      </w:pPr>
    </w:p>
    <w:p w:rsidR="00A80A1A">
      <w:pPr>
        <w:spacing w:line="168" w:lineRule="exact"/>
        <w:textAlignment w:val="baseline"/>
        <w:rPr>
          <w:ins w:id="1203" w:author="Yashko, Mike" w:date="2023-07-25T10:43:00Z"/>
          <w:rFonts w:eastAsia="Times New Roman"/>
          <w:color w:val="000000"/>
          <w:sz w:val="24"/>
          <w:szCs w:val="24"/>
        </w:rPr>
      </w:pPr>
    </w:p>
    <w:p w:rsidR="00A80A1A">
      <w:pPr>
        <w:spacing w:line="168" w:lineRule="exact"/>
        <w:textAlignment w:val="baseline"/>
        <w:rPr>
          <w:ins w:id="1204" w:author="Yashko, Mike" w:date="2023-07-25T10:43:00Z"/>
          <w:rFonts w:eastAsia="Times New Roman"/>
          <w:color w:val="000000"/>
          <w:sz w:val="24"/>
          <w:szCs w:val="24"/>
        </w:rPr>
      </w:pPr>
    </w:p>
    <w:p w:rsidR="00A80A1A">
      <w:pPr>
        <w:widowControl/>
        <w:tabs>
          <w:tab w:val="clear" w:pos="1434"/>
          <w:tab w:val="clear" w:pos="3163"/>
          <w:tab w:val="clear" w:pos="4954"/>
          <w:tab w:val="clear" w:pos="6434"/>
          <w:tab w:val="clear" w:pos="7560"/>
        </w:tabs>
        <w:autoSpaceDE/>
        <w:autoSpaceDN/>
        <w:adjustRightInd/>
        <w:spacing w:line="168" w:lineRule="exact"/>
        <w:textAlignment w:val="baseline"/>
        <w:pPrChange w:id="1205" w:author="Yashko, Mike" w:date="2023-07-25T10:43:00Z">
          <w:pPr>
            <w:widowControl w:val="0"/>
            <w:tabs>
              <w:tab w:val="left" w:pos="1434"/>
              <w:tab w:val="decimal" w:pos="3163"/>
              <w:tab w:val="decimal" w:pos="4954"/>
              <w:tab w:val="decimal" w:pos="6434"/>
              <w:tab w:val="left" w:pos="7560"/>
            </w:tabs>
            <w:autoSpaceDE w:val="0"/>
            <w:autoSpaceDN w:val="0"/>
            <w:adjustRightInd w:val="0"/>
            <w:spacing w:line="561" w:lineRule="exact"/>
          </w:pPr>
        </w:pPrChange>
        <w:rPr>
          <w:color w:val="000000"/>
          <w:szCs w:val="22"/>
          <w:rPrChange w:id="1206" w:author="Yashko, Mike" w:date="2023-07-25T10:43:00Z">
            <w:rPr/>
          </w:rPrChange>
        </w:rPr>
      </w:pPr>
    </w:p>
    <w:p w:rsidR="00A80A1A">
      <w:pPr>
        <w:widowControl/>
        <w:tabs>
          <w:tab w:val="clear" w:pos="1434"/>
          <w:tab w:val="clear" w:pos="3163"/>
          <w:tab w:val="clear" w:pos="4954"/>
          <w:tab w:val="clear" w:pos="6434"/>
          <w:tab w:val="clear" w:pos="7560"/>
        </w:tabs>
        <w:autoSpaceDE/>
        <w:autoSpaceDN/>
        <w:adjustRightInd/>
        <w:spacing w:line="168" w:lineRule="exact"/>
        <w:textAlignment w:val="baseline"/>
        <w:pPrChange w:id="1207" w:author="Yashko, Mike" w:date="2023-07-25T10:43:00Z">
          <w:pPr>
            <w:widowControl w:val="0"/>
            <w:tabs>
              <w:tab w:val="left" w:pos="1434"/>
              <w:tab w:val="decimal" w:pos="3163"/>
              <w:tab w:val="decimal" w:pos="4954"/>
              <w:tab w:val="decimal" w:pos="6434"/>
              <w:tab w:val="left" w:pos="7560"/>
            </w:tabs>
            <w:autoSpaceDE w:val="0"/>
            <w:autoSpaceDN w:val="0"/>
            <w:adjustRightInd w:val="0"/>
            <w:spacing w:line="561" w:lineRule="exact"/>
          </w:pPr>
        </w:pPrChange>
        <w:rPr>
          <w:color w:val="000000"/>
          <w:szCs w:val="22"/>
          <w:rPrChange w:id="1208" w:author="Yashko, Mike" w:date="2023-07-25T10:43:00Z">
            <w:rPr/>
          </w:rPrChange>
        </w:rPr>
      </w:pPr>
    </w:p>
    <w:p w:rsidR="00A80A1A" w:rsidP="00A80A1A">
      <w:pPr>
        <w:widowControl/>
        <w:tabs>
          <w:tab w:val="clear" w:pos="1434"/>
          <w:tab w:val="clear" w:pos="3163"/>
          <w:tab w:val="clear" w:pos="4954"/>
          <w:tab w:val="clear" w:pos="6434"/>
          <w:tab w:val="clear" w:pos="7560"/>
        </w:tabs>
        <w:autoSpaceDE/>
        <w:autoSpaceDN/>
        <w:adjustRightInd/>
        <w:spacing w:before="3" w:line="273" w:lineRule="exact"/>
        <w:textAlignment w:val="baseline"/>
        <w:pPrChange w:id="1209" w:author="Yashko, Mike" w:date="2023-07-25T10:43:00Z">
          <w:pPr>
            <w:widowControl w:val="0"/>
            <w:tabs>
              <w:tab w:val="left" w:pos="1434"/>
              <w:tab w:val="decimal" w:pos="3163"/>
              <w:tab w:val="decimal" w:pos="4954"/>
              <w:tab w:val="decimal" w:pos="6434"/>
              <w:tab w:val="left" w:pos="7560"/>
            </w:tabs>
            <w:autoSpaceDE w:val="0"/>
            <w:autoSpaceDN w:val="0"/>
            <w:adjustRightInd w:val="0"/>
            <w:spacing w:line="561" w:lineRule="exact"/>
          </w:pPr>
        </w:pPrChange>
        <w:rPr>
          <w:color w:val="000000"/>
          <w:sz w:val="22"/>
          <w:szCs w:val="22"/>
          <w:rPrChange w:id="1210" w:author="Yashko, Mike" w:date="2023-07-25T10:43:00Z">
            <w:rPr/>
          </w:rPrChange>
        </w:rPr>
      </w:pPr>
      <w:r w:rsidRPr="00A80A1A">
        <w:rPr>
          <w:color w:val="000000"/>
          <w:sz w:val="22"/>
          <w:szCs w:val="22"/>
          <w:rPrChange w:id="1211" w:author="Yashko, Mike" w:date="2023-07-25T10:43:00Z">
            <w:rPr/>
          </w:rPrChange>
        </w:rPr>
        <w:t>Exceptions may be made only with Board approval.</w:t>
      </w:r>
    </w:p>
    <w:p w:rsidR="00A80A1A" w:rsidP="00A80A1A">
      <w:pPr>
        <w:widowControl/>
        <w:tabs>
          <w:tab w:val="clear" w:pos="1434"/>
          <w:tab w:val="clear" w:pos="3163"/>
          <w:tab w:val="clear" w:pos="4954"/>
          <w:tab w:val="clear" w:pos="6434"/>
          <w:tab w:val="clear" w:pos="7560"/>
        </w:tabs>
        <w:autoSpaceDE/>
        <w:autoSpaceDN/>
        <w:adjustRightInd/>
        <w:spacing w:before="3" w:line="273" w:lineRule="exact"/>
        <w:textAlignment w:val="baseline"/>
        <w:pPrChange w:id="1212" w:author="Yashko, Mike" w:date="2023-07-25T10:43:00Z">
          <w:pPr>
            <w:widowControl w:val="0"/>
            <w:tabs>
              <w:tab w:val="left" w:pos="1434"/>
              <w:tab w:val="decimal" w:pos="3163"/>
              <w:tab w:val="decimal" w:pos="4954"/>
              <w:tab w:val="decimal" w:pos="6434"/>
              <w:tab w:val="left" w:pos="7560"/>
            </w:tabs>
            <w:autoSpaceDE w:val="0"/>
            <w:autoSpaceDN w:val="0"/>
            <w:adjustRightInd w:val="0"/>
            <w:spacing w:line="561" w:lineRule="exact"/>
          </w:pPr>
        </w:pPrChange>
        <w:rPr>
          <w:color w:val="000000"/>
          <w:sz w:val="22"/>
          <w:szCs w:val="22"/>
          <w:rPrChange w:id="1213" w:author="Yashko, Mike" w:date="2023-07-25T10:43:00Z">
            <w:rPr/>
          </w:rPrChange>
        </w:rPr>
      </w:pPr>
    </w:p>
    <w:p w:rsidR="00A80A1A" w:rsidP="00A80A1A">
      <w:pPr>
        <w:widowControl/>
        <w:tabs>
          <w:tab w:val="clear" w:pos="1434"/>
          <w:tab w:val="clear" w:pos="3163"/>
          <w:tab w:val="clear" w:pos="4954"/>
          <w:tab w:val="clear" w:pos="6434"/>
          <w:tab w:val="clear" w:pos="7560"/>
        </w:tabs>
        <w:autoSpaceDE/>
        <w:autoSpaceDN/>
        <w:adjustRightInd/>
        <w:spacing w:before="3" w:line="273" w:lineRule="exact"/>
        <w:textAlignment w:val="baseline"/>
        <w:pPrChange w:id="1214" w:author="Yashko, Mike" w:date="2023-07-25T10:43:00Z">
          <w:pPr>
            <w:widowControl w:val="0"/>
            <w:tabs>
              <w:tab w:val="left" w:pos="1434"/>
              <w:tab w:val="decimal" w:pos="3163"/>
              <w:tab w:val="decimal" w:pos="4954"/>
              <w:tab w:val="decimal" w:pos="6434"/>
              <w:tab w:val="left" w:pos="7560"/>
            </w:tabs>
            <w:autoSpaceDE w:val="0"/>
            <w:autoSpaceDN w:val="0"/>
            <w:adjustRightInd w:val="0"/>
            <w:spacing w:line="561" w:lineRule="exact"/>
          </w:pPr>
        </w:pPrChange>
        <w:rPr>
          <w:color w:val="000000"/>
          <w:sz w:val="22"/>
          <w:szCs w:val="22"/>
          <w:rPrChange w:id="1215" w:author="Yashko, Mike" w:date="2023-07-25T10:43:00Z">
            <w:rPr/>
          </w:rPrChange>
        </w:rPr>
      </w:pPr>
    </w:p>
    <w:p w:rsidR="00A80A1A" w:rsidP="00A80A1A">
      <w:pPr>
        <w:widowControl/>
        <w:tabs>
          <w:tab w:val="clear" w:pos="1434"/>
          <w:tab w:val="clear" w:pos="3163"/>
          <w:tab w:val="clear" w:pos="4954"/>
          <w:tab w:val="clear" w:pos="6434"/>
          <w:tab w:val="clear" w:pos="7560"/>
        </w:tabs>
        <w:autoSpaceDE/>
        <w:autoSpaceDN/>
        <w:adjustRightInd/>
        <w:spacing w:before="3" w:line="273" w:lineRule="exact"/>
        <w:textAlignment w:val="baseline"/>
        <w:pPrChange w:id="1216" w:author="Yashko, Mike" w:date="2023-07-25T10:43:00Z">
          <w:pPr>
            <w:widowControl w:val="0"/>
            <w:tabs>
              <w:tab w:val="left" w:pos="1434"/>
              <w:tab w:val="decimal" w:pos="3163"/>
              <w:tab w:val="decimal" w:pos="4954"/>
              <w:tab w:val="decimal" w:pos="6434"/>
              <w:tab w:val="left" w:pos="7560"/>
            </w:tabs>
            <w:autoSpaceDE w:val="0"/>
            <w:autoSpaceDN w:val="0"/>
            <w:adjustRightInd w:val="0"/>
            <w:spacing w:line="561" w:lineRule="exact"/>
          </w:pPr>
        </w:pPrChange>
        <w:rPr>
          <w:color w:val="000000"/>
          <w:sz w:val="22"/>
          <w:szCs w:val="22"/>
          <w:rPrChange w:id="1217" w:author="Yashko, Mike" w:date="2023-07-25T10:43:00Z">
            <w:rPr/>
          </w:rPrChange>
        </w:rPr>
      </w:pPr>
    </w:p>
    <w:p w:rsidR="00A80A1A" w:rsidP="00A80A1A">
      <w:pPr>
        <w:widowControl/>
        <w:tabs>
          <w:tab w:val="clear" w:pos="1434"/>
          <w:tab w:val="clear" w:pos="3163"/>
          <w:tab w:val="clear" w:pos="4954"/>
          <w:tab w:val="clear" w:pos="6434"/>
          <w:tab w:val="clear" w:pos="7560"/>
        </w:tabs>
        <w:autoSpaceDE/>
        <w:autoSpaceDN/>
        <w:adjustRightInd/>
        <w:spacing w:before="3" w:line="273" w:lineRule="exact"/>
        <w:textAlignment w:val="baseline"/>
        <w:pPrChange w:id="1218" w:author="Yashko, Mike" w:date="2023-07-25T10:43:00Z">
          <w:pPr>
            <w:widowControl w:val="0"/>
            <w:tabs>
              <w:tab w:val="left" w:pos="1434"/>
              <w:tab w:val="decimal" w:pos="3163"/>
              <w:tab w:val="decimal" w:pos="4954"/>
              <w:tab w:val="decimal" w:pos="6434"/>
              <w:tab w:val="left" w:pos="7560"/>
            </w:tabs>
            <w:autoSpaceDE w:val="0"/>
            <w:autoSpaceDN w:val="0"/>
            <w:adjustRightInd w:val="0"/>
            <w:spacing w:line="561" w:lineRule="exact"/>
          </w:pPr>
        </w:pPrChange>
        <w:rPr>
          <w:color w:val="000000"/>
          <w:sz w:val="22"/>
          <w:szCs w:val="22"/>
          <w:rPrChange w:id="1219" w:author="Yashko, Mike" w:date="2023-07-25T10:43:00Z">
            <w:rPr/>
          </w:rPrChange>
        </w:rPr>
      </w:pPr>
    </w:p>
    <w:p w:rsidR="00A80A1A" w:rsidP="00A80A1A">
      <w:pPr>
        <w:widowControl/>
        <w:tabs>
          <w:tab w:val="clear" w:pos="1434"/>
          <w:tab w:val="clear" w:pos="3163"/>
          <w:tab w:val="clear" w:pos="4954"/>
          <w:tab w:val="clear" w:pos="6434"/>
          <w:tab w:val="clear" w:pos="7560"/>
        </w:tabs>
        <w:autoSpaceDE/>
        <w:autoSpaceDN/>
        <w:adjustRightInd/>
        <w:spacing w:before="3" w:line="273" w:lineRule="exact"/>
        <w:textAlignment w:val="baseline"/>
        <w:pPrChange w:id="1220" w:author="Yashko, Mike" w:date="2023-07-25T10:43:00Z">
          <w:pPr>
            <w:widowControl w:val="0"/>
            <w:tabs>
              <w:tab w:val="left" w:pos="1434"/>
              <w:tab w:val="decimal" w:pos="3163"/>
              <w:tab w:val="decimal" w:pos="4954"/>
              <w:tab w:val="decimal" w:pos="6434"/>
              <w:tab w:val="left" w:pos="7560"/>
            </w:tabs>
            <w:autoSpaceDE w:val="0"/>
            <w:autoSpaceDN w:val="0"/>
            <w:adjustRightInd w:val="0"/>
            <w:spacing w:line="561" w:lineRule="exact"/>
          </w:pPr>
        </w:pPrChange>
        <w:rPr>
          <w:color w:val="000000"/>
          <w:sz w:val="22"/>
          <w:szCs w:val="22"/>
          <w:rPrChange w:id="1221" w:author="Yashko, Mike" w:date="2023-07-25T10:43:00Z">
            <w:rPr/>
          </w:rPrChange>
        </w:rPr>
      </w:pPr>
    </w:p>
    <w:p w:rsidR="00A80A1A" w:rsidP="00A80A1A">
      <w:pPr>
        <w:widowControl/>
        <w:tabs>
          <w:tab w:val="clear" w:pos="1434"/>
          <w:tab w:val="clear" w:pos="3163"/>
          <w:tab w:val="clear" w:pos="4954"/>
          <w:tab w:val="clear" w:pos="6434"/>
          <w:tab w:val="clear" w:pos="7560"/>
        </w:tabs>
        <w:autoSpaceDE/>
        <w:autoSpaceDN/>
        <w:adjustRightInd/>
        <w:spacing w:before="3" w:line="273" w:lineRule="exact"/>
        <w:textAlignment w:val="baseline"/>
        <w:pPrChange w:id="1222" w:author="Yashko, Mike" w:date="2023-07-25T10:43:00Z">
          <w:pPr>
            <w:widowControl w:val="0"/>
            <w:tabs>
              <w:tab w:val="left" w:pos="1434"/>
              <w:tab w:val="decimal" w:pos="3163"/>
              <w:tab w:val="decimal" w:pos="4954"/>
              <w:tab w:val="decimal" w:pos="6434"/>
              <w:tab w:val="left" w:pos="7560"/>
            </w:tabs>
            <w:autoSpaceDE w:val="0"/>
            <w:autoSpaceDN w:val="0"/>
            <w:adjustRightInd w:val="0"/>
            <w:spacing w:line="561" w:lineRule="exact"/>
          </w:pPr>
        </w:pPrChange>
        <w:rPr>
          <w:color w:val="000000"/>
          <w:sz w:val="22"/>
          <w:szCs w:val="22"/>
          <w:rPrChange w:id="1223" w:author="Yashko, Mike" w:date="2023-07-25T10:43:00Z">
            <w:rPr/>
          </w:rPrChange>
        </w:rPr>
      </w:pPr>
    </w:p>
    <w:p w:rsidR="00A80A1A" w:rsidP="00A80A1A">
      <w:pPr>
        <w:widowControl/>
        <w:tabs>
          <w:tab w:val="clear" w:pos="1434"/>
          <w:tab w:val="clear" w:pos="3163"/>
          <w:tab w:val="clear" w:pos="4954"/>
          <w:tab w:val="clear" w:pos="6434"/>
          <w:tab w:val="clear" w:pos="7560"/>
        </w:tabs>
        <w:autoSpaceDE/>
        <w:autoSpaceDN/>
        <w:adjustRightInd/>
        <w:spacing w:before="3" w:line="273" w:lineRule="exact"/>
        <w:textAlignment w:val="baseline"/>
        <w:pPrChange w:id="1224" w:author="Yashko, Mike" w:date="2023-07-25T10:43:00Z">
          <w:pPr>
            <w:widowControl w:val="0"/>
            <w:tabs>
              <w:tab w:val="left" w:pos="1434"/>
              <w:tab w:val="decimal" w:pos="3163"/>
              <w:tab w:val="decimal" w:pos="4954"/>
              <w:tab w:val="decimal" w:pos="6434"/>
              <w:tab w:val="left" w:pos="7560"/>
            </w:tabs>
            <w:autoSpaceDE w:val="0"/>
            <w:autoSpaceDN w:val="0"/>
            <w:adjustRightInd w:val="0"/>
            <w:spacing w:line="561" w:lineRule="exact"/>
          </w:pPr>
        </w:pPrChange>
        <w:rPr>
          <w:color w:val="000000"/>
          <w:sz w:val="22"/>
          <w:szCs w:val="22"/>
          <w:rPrChange w:id="1225" w:author="Yashko, Mike" w:date="2023-07-25T10:43:00Z">
            <w:rPr/>
          </w:rPrChange>
        </w:rPr>
      </w:pPr>
    </w:p>
    <w:p w:rsidR="00A80A1A" w:rsidP="00A80A1A">
      <w:pPr>
        <w:widowControl/>
        <w:tabs>
          <w:tab w:val="clear" w:pos="1434"/>
          <w:tab w:val="clear" w:pos="3163"/>
          <w:tab w:val="clear" w:pos="4954"/>
          <w:tab w:val="clear" w:pos="6434"/>
          <w:tab w:val="clear" w:pos="7560"/>
        </w:tabs>
        <w:autoSpaceDE/>
        <w:autoSpaceDN/>
        <w:adjustRightInd/>
        <w:spacing w:before="3" w:line="273" w:lineRule="exact"/>
        <w:textAlignment w:val="baseline"/>
        <w:pPrChange w:id="1226" w:author="Yashko, Mike" w:date="2023-07-25T10:43:00Z">
          <w:pPr>
            <w:widowControl w:val="0"/>
            <w:tabs>
              <w:tab w:val="left" w:pos="1434"/>
              <w:tab w:val="decimal" w:pos="3163"/>
              <w:tab w:val="decimal" w:pos="4954"/>
              <w:tab w:val="decimal" w:pos="6434"/>
              <w:tab w:val="left" w:pos="7560"/>
            </w:tabs>
            <w:autoSpaceDE w:val="0"/>
            <w:autoSpaceDN w:val="0"/>
            <w:adjustRightInd w:val="0"/>
            <w:spacing w:line="561" w:lineRule="exact"/>
          </w:pPr>
        </w:pPrChange>
        <w:rPr>
          <w:color w:val="000000"/>
          <w:sz w:val="22"/>
          <w:szCs w:val="22"/>
          <w:rPrChange w:id="1227" w:author="Yashko, Mike" w:date="2023-07-25T10:43:00Z">
            <w:rPr/>
          </w:rPrChange>
        </w:rPr>
      </w:pPr>
    </w:p>
    <w:p w:rsidR="00A80A1A" w:rsidP="00A80A1A">
      <w:pPr>
        <w:widowControl/>
        <w:tabs>
          <w:tab w:val="clear" w:pos="1434"/>
          <w:tab w:val="clear" w:pos="3163"/>
          <w:tab w:val="clear" w:pos="4954"/>
          <w:tab w:val="clear" w:pos="6434"/>
          <w:tab w:val="clear" w:pos="7560"/>
        </w:tabs>
        <w:autoSpaceDE/>
        <w:autoSpaceDN/>
        <w:adjustRightInd/>
        <w:spacing w:before="3" w:line="273" w:lineRule="exact"/>
        <w:textAlignment w:val="baseline"/>
        <w:pPrChange w:id="1228" w:author="Yashko, Mike" w:date="2023-07-25T10:43:00Z">
          <w:pPr>
            <w:widowControl w:val="0"/>
            <w:tabs>
              <w:tab w:val="left" w:pos="1434"/>
              <w:tab w:val="decimal" w:pos="3163"/>
              <w:tab w:val="decimal" w:pos="4954"/>
              <w:tab w:val="decimal" w:pos="6434"/>
              <w:tab w:val="left" w:pos="7560"/>
            </w:tabs>
            <w:autoSpaceDE w:val="0"/>
            <w:autoSpaceDN w:val="0"/>
            <w:adjustRightInd w:val="0"/>
            <w:spacing w:line="561" w:lineRule="exact"/>
          </w:pPr>
        </w:pPrChange>
        <w:rPr>
          <w:color w:val="000000"/>
          <w:sz w:val="22"/>
          <w:szCs w:val="22"/>
          <w:rPrChange w:id="1229" w:author="Yashko, Mike" w:date="2023-07-25T10:43:00Z">
            <w:rPr/>
          </w:rPrChange>
        </w:rPr>
      </w:pPr>
    </w:p>
    <w:p w:rsidR="00A80A1A" w:rsidP="00A80A1A">
      <w:pPr>
        <w:spacing w:before="3" w:line="273" w:lineRule="exact"/>
        <w:textAlignment w:val="baseline"/>
        <w:rPr>
          <w:ins w:id="1230" w:author="Yashko, Mike" w:date="2023-07-25T10:43:00Z"/>
          <w:rFonts w:eastAsia="Times New Roman"/>
          <w:color w:val="000000"/>
        </w:rPr>
      </w:pPr>
    </w:p>
    <w:p w:rsidR="00A80A1A" w:rsidP="00A80A1A">
      <w:pPr>
        <w:spacing w:before="3" w:line="273" w:lineRule="exact"/>
        <w:textAlignment w:val="baseline"/>
        <w:rPr>
          <w:ins w:id="1231" w:author="Yashko, Mike" w:date="2023-07-25T10:43:00Z"/>
          <w:rFonts w:eastAsia="Times New Roman"/>
          <w:color w:val="000000"/>
        </w:rPr>
      </w:pPr>
    </w:p>
    <w:p w:rsidR="00A80A1A" w:rsidP="00A80A1A">
      <w:pPr>
        <w:spacing w:before="3" w:line="273" w:lineRule="exact"/>
        <w:textAlignment w:val="baseline"/>
        <w:rPr>
          <w:ins w:id="1232" w:author="Yashko, Mike" w:date="2023-07-25T10:43:00Z"/>
          <w:rFonts w:eastAsia="Times New Roman"/>
          <w:color w:val="000000"/>
        </w:rPr>
      </w:pPr>
    </w:p>
    <w:p w:rsidR="00A80A1A" w:rsidP="00A80A1A">
      <w:pPr>
        <w:spacing w:before="3" w:line="273" w:lineRule="exact"/>
        <w:textAlignment w:val="baseline"/>
        <w:rPr>
          <w:ins w:id="1233" w:author="Yashko, Mike" w:date="2023-07-25T10:43:00Z"/>
          <w:rFonts w:eastAsia="Times New Roman"/>
          <w:color w:val="000000"/>
        </w:rPr>
      </w:pPr>
    </w:p>
    <w:p w:rsidR="00A80A1A" w:rsidP="00A80A1A">
      <w:pPr>
        <w:spacing w:before="3" w:line="273" w:lineRule="exact"/>
        <w:textAlignment w:val="baseline"/>
        <w:rPr>
          <w:ins w:id="1234" w:author="Yashko, Mike" w:date="2023-07-25T10:43:00Z"/>
          <w:rFonts w:eastAsia="Times New Roman"/>
          <w:color w:val="000000"/>
        </w:rPr>
      </w:pPr>
    </w:p>
    <w:p w:rsidR="00A80A1A" w:rsidP="00A80A1A">
      <w:pPr>
        <w:spacing w:before="3" w:line="273" w:lineRule="exact"/>
        <w:textAlignment w:val="baseline"/>
        <w:rPr>
          <w:ins w:id="1235" w:author="Yashko, Mike" w:date="2023-07-25T10:43:00Z"/>
          <w:rFonts w:eastAsia="Times New Roman"/>
          <w:color w:val="000000"/>
        </w:rPr>
      </w:pPr>
    </w:p>
    <w:p w:rsidR="00A80A1A" w:rsidP="00A80A1A">
      <w:pPr>
        <w:spacing w:before="3" w:line="273" w:lineRule="exact"/>
        <w:textAlignment w:val="baseline"/>
        <w:rPr>
          <w:ins w:id="1236" w:author="Yashko, Mike" w:date="2023-07-25T10:43:00Z"/>
          <w:rFonts w:eastAsia="Times New Roman"/>
          <w:color w:val="000000"/>
        </w:rPr>
      </w:pPr>
    </w:p>
    <w:p w:rsidR="00A80A1A" w:rsidP="00A80A1A">
      <w:pPr>
        <w:spacing w:before="3" w:line="273" w:lineRule="exact"/>
        <w:textAlignment w:val="baseline"/>
        <w:rPr>
          <w:ins w:id="1237" w:author="Yashko, Mike" w:date="2023-07-25T10:43:00Z"/>
          <w:rFonts w:eastAsia="Times New Roman"/>
          <w:color w:val="000000"/>
        </w:rPr>
      </w:pPr>
    </w:p>
    <w:p w:rsidR="00A80A1A" w:rsidP="00A80A1A">
      <w:pPr>
        <w:spacing w:before="3" w:line="273" w:lineRule="exact"/>
        <w:textAlignment w:val="baseline"/>
        <w:rPr>
          <w:ins w:id="1238" w:author="Yashko, Mike" w:date="2023-07-25T10:43:00Z"/>
          <w:rFonts w:eastAsia="Times New Roman"/>
          <w:color w:val="000000"/>
        </w:rPr>
      </w:pPr>
    </w:p>
    <w:p w:rsidR="00A80A1A" w:rsidRPr="00A80A1A" w:rsidP="00A80A1A">
      <w:pPr>
        <w:widowControl/>
        <w:tabs>
          <w:tab w:val="clear" w:pos="1434"/>
          <w:tab w:val="clear" w:pos="3163"/>
          <w:tab w:val="clear" w:pos="4954"/>
          <w:tab w:val="clear" w:pos="6434"/>
          <w:tab w:val="clear" w:pos="7560"/>
        </w:tabs>
        <w:autoSpaceDE/>
        <w:autoSpaceDN/>
        <w:adjustRightInd/>
        <w:spacing w:before="3" w:line="273" w:lineRule="exact"/>
        <w:textAlignment w:val="baseline"/>
        <w:pPrChange w:id="1239" w:author="Yashko, Mike" w:date="2023-07-25T10:43:00Z">
          <w:pPr>
            <w:widowControl w:val="0"/>
            <w:tabs>
              <w:tab w:val="left" w:pos="1434"/>
              <w:tab w:val="decimal" w:pos="3163"/>
              <w:tab w:val="decimal" w:pos="4954"/>
              <w:tab w:val="decimal" w:pos="6434"/>
              <w:tab w:val="left" w:pos="7560"/>
            </w:tabs>
            <w:autoSpaceDE w:val="0"/>
            <w:autoSpaceDN w:val="0"/>
            <w:adjustRightInd w:val="0"/>
            <w:spacing w:line="561" w:lineRule="exact"/>
          </w:pPr>
        </w:pPrChange>
        <w:rPr>
          <w:color w:val="000000"/>
          <w:sz w:val="22"/>
          <w:szCs w:val="22"/>
          <w:rPrChange w:id="1240" w:author="Yashko, Mike" w:date="2023-07-25T10:43:00Z">
            <w:rPr/>
          </w:rPrChange>
        </w:rPr>
      </w:pPr>
      <w:r>
        <w:rPr>
          <w:color w:val="000000"/>
          <w:sz w:val="22"/>
          <w:szCs w:val="22"/>
          <w:rPrChange w:id="1241" w:author="Yashko, Mike" w:date="2023-07-25T10:43:00Z">
            <w:rPr/>
          </w:rPrChange>
        </w:rPr>
        <w:t>Table updated 5/07.</w:t>
      </w:r>
    </w:p>
    <w:p w:rsidR="00FD5129" w:rsidP="00480D64">
      <w:pPr>
        <w:widowControl w:val="0"/>
        <w:tabs>
          <w:tab w:val="left" w:pos="1434"/>
          <w:tab w:val="decimal" w:pos="3163"/>
          <w:tab w:val="decimal" w:pos="4954"/>
          <w:tab w:val="decimal" w:pos="6434"/>
          <w:tab w:val="left" w:pos="7560"/>
        </w:tabs>
        <w:autoSpaceDE w:val="0"/>
        <w:autoSpaceDN w:val="0"/>
        <w:adjustRightInd w:val="0"/>
        <w:spacing w:line="561" w:lineRule="exact"/>
        <w:rPr>
          <w:del w:id="1242" w:author="Yashko, Mike" w:date="2023-07-25T10:43:00Z"/>
        </w:rPr>
      </w:pPr>
    </w:p>
    <w:p w:rsidR="00A80A1A" w:rsidP="00380FD3">
      <w:pPr>
        <w:spacing w:line="168" w:lineRule="exact"/>
        <w:textAlignment w:val="baseline"/>
        <w:pPrChange w:id="1243" w:author="Yashko, Mike" w:date="2023-07-25T10:43:00Z">
          <w:pPr/>
        </w:pPrChange>
        <w:rPr>
          <w:color w:val="000000"/>
          <w:szCs w:val="22"/>
          <w:rPrChange w:id="1244" w:author="Yashko, Mike" w:date="2023-07-25T10:43:00Z">
            <w:rPr/>
          </w:rPrChange>
        </w:rPr>
      </w:pPr>
    </w:p>
    <w:sectPr w:rsidSect="000A45E7">
      <w:type w:val="continuous"/>
      <w:pgSz w:w="12240" w:h="15840" w:code="0"/>
      <w:pgMar w:top="1440" w:right="1440" w:bottom="1440" w:left="1440" w:header="720" w:footer="720" w:gutter="0"/>
      <w:cols w:space="720"/>
      <w:noEndnote w:val="0"/>
      <w:titlePg/>
      <w:sectPrChange w:id="1245" w:author="Yashko, Mike" w:date="2023-07-25T10:43:00Z">
        <w:sectPr w:rsidSect="000A45E7">
          <w:pgSz w:code="1"/>
          <w:pgMar w:top="1152" w:right="1152" w:bottom="1152" w:left="1152" w:header="720" w:footer="720" w:gutter="0"/>
          <w:noEndnote/>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C07" w:rsidP="00943FCB">
    <w:pPr>
      <w:pStyle w:val="Footer"/>
      <w:framePr w:wrap="around" w:vAnchor="text" w:hAnchor="margin" w:xAlign="center" w:y="1"/>
      <w:rPr>
        <w:del w:id="1016" w:author="Yashko, Mike" w:date="2023-07-25T10:43:00Z"/>
        <w:rStyle w:val="PageNumber"/>
      </w:rPr>
    </w:pPr>
    <w:del w:id="1017" w:author="Yashko, Mike" w:date="2023-07-25T10:43:00Z">
      <w:r>
        <w:rPr>
          <w:rStyle w:val="PageNumber"/>
        </w:rPr>
        <w:fldChar w:fldCharType="begin"/>
      </w:r>
    </w:del>
    <w:del w:id="1018" w:author="Yashko, Mike" w:date="2023-07-25T10:43:00Z">
      <w:r>
        <w:rPr>
          <w:rStyle w:val="PageNumber"/>
        </w:rPr>
        <w:delInstrText xml:space="preserve">PAGE  </w:delInstrText>
      </w:r>
    </w:del>
    <w:del w:id="1019" w:author="Yashko, Mike" w:date="2023-07-25T10:43:00Z">
      <w:r>
        <w:rPr>
          <w:rStyle w:val="PageNumber"/>
        </w:rPr>
        <w:fldChar w:fldCharType="separate"/>
      </w:r>
    </w:del>
    <w:del w:id="1020" w:author="Yashko, Mike" w:date="2023-07-25T10:43:00Z">
      <w:r>
        <w:rPr>
          <w:rStyle w:val="PageNumber"/>
          <w:noProof/>
        </w:rPr>
        <w:delText>7</w:delText>
      </w:r>
    </w:del>
    <w:del w:id="1021" w:author="Yashko, Mike" w:date="2023-07-25T10:43:00Z">
      <w:r>
        <w:rPr>
          <w:rStyle w:val="PageNumber"/>
        </w:rPr>
        <w:fldChar w:fldCharType="end"/>
      </w:r>
    </w:del>
  </w:p>
  <w:p w:rsidR="00491A7B">
    <w:pPr>
      <w:pStyle w:val="Footer"/>
    </w:pPr>
    <w:ins w:id="1022" w:author="Yashko, Mike" w:date="2023-07-25T10:43:00Z">
      <w:r>
        <w:fldChar w:fldCharType="begin"/>
      </w:r>
    </w:ins>
    <w:ins w:id="1023" w:author="Yashko, Mike" w:date="2023-07-25T10:43:00Z">
      <w:r>
        <w:instrText xml:space="preserve"> DOCPROPERTY DOCXDOCID DMS=InterwovenIManage Format=&lt;&lt;NUM&gt;&gt; _&lt;&lt;VER&gt;&gt; PRESERVELOCATION \* MERGEFORMAT </w:instrText>
      </w:r>
    </w:ins>
    <w:ins w:id="1024" w:author="Yashko, Mike" w:date="2023-07-25T10:43:00Z">
      <w:r>
        <w:fldChar w:fldCharType="separate"/>
      </w:r>
    </w:ins>
    <w:ins w:id="1025" w:author="Yashko, Mike" w:date="2023-07-25T10:43:00Z">
      <w:r>
        <w:t>20254406 _1</w:t>
      </w:r>
    </w:ins>
    <w:ins w:id="1026" w:author="Yashko, Mike" w:date="2023-07-25T10:43:00Z">
      <w:r>
        <w:fldChar w:fldCharType="end"/>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C07" w:rsidP="00943FCB">
    <w:pPr>
      <w:pStyle w:val="Footer"/>
      <w:framePr w:wrap="around" w:vAnchor="text" w:hAnchor="margin" w:xAlign="center" w:y="1"/>
      <w:rPr>
        <w:del w:id="1027" w:author="Yashko, Mike" w:date="2023-07-25T10:43:00Z"/>
        <w:rStyle w:val="PageNumber"/>
      </w:rPr>
    </w:pPr>
    <w:del w:id="1028" w:author="Yashko, Mike" w:date="2023-07-25T10:43:00Z">
      <w:r>
        <w:rPr>
          <w:rStyle w:val="PageNumber"/>
        </w:rPr>
        <w:fldChar w:fldCharType="begin"/>
      </w:r>
    </w:del>
    <w:del w:id="1029" w:author="Yashko, Mike" w:date="2023-07-25T10:43:00Z">
      <w:r>
        <w:rPr>
          <w:rStyle w:val="PageNumber"/>
        </w:rPr>
        <w:delInstrText xml:space="preserve">PAGE  </w:delInstrText>
      </w:r>
    </w:del>
    <w:del w:id="1030" w:author="Yashko, Mike" w:date="2023-07-25T10:43:00Z">
      <w:r>
        <w:rPr>
          <w:rStyle w:val="PageNumber"/>
        </w:rPr>
        <w:fldChar w:fldCharType="separate"/>
      </w:r>
    </w:del>
    <w:del w:id="1031" w:author="Yashko, Mike" w:date="2023-07-25T10:43:00Z">
      <w:r>
        <w:rPr>
          <w:rStyle w:val="PageNumber"/>
        </w:rPr>
        <w:delText>14</w:delText>
      </w:r>
    </w:del>
    <w:del w:id="1032" w:author="Yashko, Mike" w:date="2023-07-25T10:43:00Z">
      <w:r>
        <w:rPr>
          <w:rStyle w:val="PageNumber"/>
        </w:rPr>
        <w:fldChar w:fldCharType="end"/>
      </w:r>
    </w:del>
  </w:p>
  <w:p w:rsidR="00B67C07" w:rsidRPr="000114DA" w:rsidP="004708D0">
    <w:pPr>
      <w:rPr>
        <w:del w:id="1033" w:author="Yashko, Mike" w:date="2023-07-25T10:43:00Z"/>
        <w:sz w:val="16"/>
        <w:szCs w:val="16"/>
      </w:rPr>
    </w:pPr>
    <w:del w:id="1034" w:author="Yashko, Mike" w:date="2023-07-25T10:43:00Z">
      <w:r w:rsidRPr="000114DA">
        <w:rPr>
          <w:sz w:val="16"/>
          <w:szCs w:val="16"/>
        </w:rPr>
        <w:fldChar w:fldCharType="begin"/>
      </w:r>
    </w:del>
    <w:del w:id="1035" w:author="Yashko, Mike" w:date="2023-07-25T10:43:00Z">
      <w:r w:rsidRPr="000114DA">
        <w:rPr>
          <w:sz w:val="16"/>
          <w:szCs w:val="16"/>
        </w:rPr>
        <w:delInstrText xml:space="preserve"> DATE \@ "M/d/yyyy" </w:delInstrText>
      </w:r>
    </w:del>
    <w:del w:id="1036" w:author="Yashko, Mike" w:date="2023-07-25T10:43:00Z">
      <w:r w:rsidRPr="000114DA">
        <w:rPr>
          <w:sz w:val="16"/>
          <w:szCs w:val="16"/>
        </w:rPr>
        <w:fldChar w:fldCharType="separate"/>
      </w:r>
    </w:del>
    <w:del w:id="1037" w:author="Yashko, Mike" w:date="2023-07-25T10:43:00Z">
      <w:r w:rsidR="0065145A">
        <w:rPr>
          <w:noProof/>
          <w:sz w:val="16"/>
          <w:szCs w:val="16"/>
        </w:rPr>
        <w:delText>7/25/2023</w:delText>
      </w:r>
    </w:del>
    <w:del w:id="1038" w:author="Yashko, Mike" w:date="2023-07-25T10:43:00Z">
      <w:r w:rsidRPr="000114DA">
        <w:rPr>
          <w:sz w:val="16"/>
          <w:szCs w:val="16"/>
        </w:rPr>
        <w:fldChar w:fldCharType="end"/>
      </w:r>
    </w:del>
    <w:del w:id="1039" w:author="Yashko, Mike" w:date="2023-07-25T10:43:00Z">
      <w:r w:rsidRPr="000114DA">
        <w:rPr>
          <w:sz w:val="16"/>
          <w:szCs w:val="16"/>
        </w:rPr>
        <w:delText>/</w:delText>
      </w:r>
    </w:del>
    <w:del w:id="1040" w:author="Yashko, Mike" w:date="2023-07-25T10:43:00Z">
      <w:r w:rsidRPr="000114DA">
        <w:rPr>
          <w:sz w:val="16"/>
          <w:szCs w:val="16"/>
        </w:rPr>
        <w:fldChar w:fldCharType="begin"/>
      </w:r>
    </w:del>
    <w:del w:id="1041" w:author="Yashko, Mike" w:date="2023-07-25T10:43:00Z">
      <w:r w:rsidRPr="000114DA">
        <w:rPr>
          <w:sz w:val="16"/>
          <w:szCs w:val="16"/>
        </w:rPr>
        <w:delInstrText xml:space="preserve"> TIME \@ "h:mm:ss am/pm" </w:delInstrText>
      </w:r>
    </w:del>
    <w:del w:id="1042" w:author="Yashko, Mike" w:date="2023-07-25T10:43:00Z">
      <w:r w:rsidRPr="000114DA">
        <w:rPr>
          <w:sz w:val="16"/>
          <w:szCs w:val="16"/>
        </w:rPr>
        <w:fldChar w:fldCharType="separate"/>
      </w:r>
    </w:del>
    <w:del w:id="1043" w:author="Yashko, Mike" w:date="2023-07-25T10:43:00Z">
      <w:r w:rsidR="0065145A">
        <w:rPr>
          <w:noProof/>
          <w:sz w:val="16"/>
          <w:szCs w:val="16"/>
        </w:rPr>
        <w:delText>10:43:14 AM</w:delText>
      </w:r>
    </w:del>
    <w:del w:id="1044" w:author="Yashko, Mike" w:date="2023-07-25T10:43:00Z">
      <w:r w:rsidRPr="000114DA">
        <w:rPr>
          <w:sz w:val="16"/>
          <w:szCs w:val="16"/>
        </w:rPr>
        <w:fldChar w:fldCharType="end"/>
      </w:r>
    </w:del>
  </w:p>
  <w:p w:rsidR="00000000">
    <w:pPr>
      <w:pStyle w:val="Footer"/>
      <w:jc w:val="center"/>
      <w:rPr>
        <w:del w:id="1045" w:author="Yashko, Mike" w:date="2023-07-25T10:43:00Z"/>
      </w:rPr>
    </w:pPr>
    <w:del w:id="1046" w:author="Yashko, Mike" w:date="2023-07-25T10:43:00Z">
      <w:r>
        <w:rPr>
          <w:sz w:val="16"/>
          <w:szCs w:val="16"/>
        </w:rPr>
        <w:delText>210574.05.114719.0001</w:delText>
      </w:r>
    </w:del>
  </w:p>
  <w:sdt>
    <w:sdtPr>
      <w:id w:val="1357469164"/>
      <w:docPartObj>
        <w:docPartGallery w:val="Page Numbers (Bottom of Page)"/>
        <w:docPartUnique/>
      </w:docPartObj>
    </w:sdtPr>
    <w:sdtEndPr>
      <w:rPr>
        <w:noProof/>
      </w:rPr>
    </w:sdtEndPr>
    <w:sdtContent>
      <w:p w:rsidR="009E3AA1">
        <w:pPr>
          <w:pStyle w:val="Footer"/>
          <w:jc w:val="center"/>
          <w:rPr>
            <w:ins w:id="1047" w:author="Yashko, Mike" w:date="2023-07-25T10:43:00Z"/>
          </w:rPr>
        </w:pPr>
        <w:ins w:id="1048" w:author="Yashko, Mike" w:date="2023-07-25T10:43:00Z">
          <w:r>
            <w:fldChar w:fldCharType="begin"/>
          </w:r>
        </w:ins>
        <w:ins w:id="1049" w:author="Yashko, Mike" w:date="2023-07-25T10:43:00Z">
          <w:r>
            <w:instrText xml:space="preserve"> PAGE   \* MERGEFORMAT </w:instrText>
          </w:r>
        </w:ins>
        <w:ins w:id="1050" w:author="Yashko, Mike" w:date="2023-07-25T10:43:00Z">
          <w:r>
            <w:fldChar w:fldCharType="separate"/>
          </w:r>
        </w:ins>
        <w:ins w:id="1051" w:author="Yashko, Mike" w:date="2023-07-25T10:43:00Z">
          <w:r>
            <w:rPr>
              <w:noProof/>
            </w:rPr>
            <w:t>14</w:t>
          </w:r>
        </w:ins>
        <w:ins w:id="1052" w:author="Yashko, Mike" w:date="2023-07-25T10:43:00Z">
          <w:r>
            <w:rPr>
              <w:noProof/>
            </w:rPr>
            <w:fldChar w:fldCharType="end"/>
          </w:r>
        </w:ins>
      </w:p>
    </w:sdtContent>
  </w:sdt>
  <w:p w:rsidR="00491A7B" w:rsidRPr="003F44A1">
    <w:pPr>
      <w:pStyle w:val="Footer"/>
      <w:pPrChange w:id="1053" w:author="Yashko, Mike" w:date="2023-07-25T10:43:00Z">
        <w:pPr/>
      </w:pPrChange>
      <w:rPr>
        <w:sz w:val="16"/>
        <w:szCs w:val="16"/>
      </w:rPr>
    </w:pPr>
    <w:ins w:id="1054" w:author="Yashko, Mike" w:date="2023-07-25T10:43:00Z">
      <w:r>
        <w:rPr>
          <w:sz w:val="16"/>
          <w:szCs w:val="16"/>
        </w:rPr>
        <w:fldChar w:fldCharType="begin"/>
      </w:r>
    </w:ins>
    <w:ins w:id="1055" w:author="Yashko, Mike" w:date="2023-07-25T10:43:00Z">
      <w:r>
        <w:rPr>
          <w:sz w:val="16"/>
          <w:szCs w:val="16"/>
        </w:rPr>
        <w:instrText xml:space="preserve"> DOCPROPERTY DOCXDOCID DMS=InterwovenIManage Format=&lt;&lt;NUM&gt;&gt; _&lt;&lt;VER&gt;&gt; PRESERVELOCATION \* MERGEFORMAT </w:instrText>
      </w:r>
    </w:ins>
    <w:ins w:id="1056" w:author="Yashko, Mike" w:date="2023-07-25T10:43:00Z">
      <w:r>
        <w:rPr>
          <w:sz w:val="16"/>
          <w:szCs w:val="16"/>
        </w:rPr>
        <w:fldChar w:fldCharType="separate"/>
      </w:r>
    </w:ins>
    <w:ins w:id="1057" w:author="Yashko, Mike" w:date="2023-07-25T10:43:00Z">
      <w:r>
        <w:rPr>
          <w:sz w:val="16"/>
          <w:szCs w:val="16"/>
        </w:rPr>
        <w:t>20254406 _1</w:t>
      </w:r>
    </w:ins>
    <w:ins w:id="1058" w:author="Yashko, Mike" w:date="2023-07-25T10:43:00Z">
      <w:r>
        <w:rPr>
          <w:sz w:val="16"/>
          <w:szCs w:val="16"/>
        </w:rPr>
        <w:fldChar w:fldCharType="end"/>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A7B">
    <w:pPr>
      <w:pStyle w:val="Footer"/>
    </w:pPr>
    <w:ins w:id="1059" w:author="Yashko, Mike" w:date="2023-07-25T10:43:00Z">
      <w:r>
        <w:fldChar w:fldCharType="begin"/>
      </w:r>
    </w:ins>
    <w:ins w:id="1060" w:author="Yashko, Mike" w:date="2023-07-25T10:43:00Z">
      <w:r>
        <w:instrText xml:space="preserve"> DOCPROPERTY DOCXDOCID DMS=InterwovenIManage Format=&lt;&lt;NUM&gt;&gt; _&lt;&lt;VER&gt;&gt; PRESERVELOCATION \* MERGEFORMAT </w:instrText>
      </w:r>
    </w:ins>
    <w:ins w:id="1061" w:author="Yashko, Mike" w:date="2023-07-25T10:43:00Z">
      <w:r>
        <w:fldChar w:fldCharType="separate"/>
      </w:r>
    </w:ins>
    <w:ins w:id="1062" w:author="Yashko, Mike" w:date="2023-07-25T10:43:00Z">
      <w:r>
        <w:t>20254406 _1</w:t>
      </w:r>
    </w:ins>
    <w:ins w:id="1063" w:author="Yashko, Mike" w:date="2023-07-25T10:43:00Z">
      <w:r>
        <w:fldChar w:fldCharType="end"/>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4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510009"/>
    <w:multiLevelType w:val="multilevel"/>
    <w:tmpl w:val="AE989D54"/>
    <w:lvl w:ilvl="0">
      <w:start w:val="19"/>
      <w:numFmt w:val="decimal"/>
      <w:lvlText w:val="%1."/>
      <w:lvlJc w:val="left"/>
      <w:pPr>
        <w:tabs>
          <w:tab w:val="left" w:pos="792"/>
        </w:tabs>
      </w:pPr>
      <w:rPr>
        <w:rFonts w:ascii="Times New Roman" w:eastAsia="Times New Roman" w:hAnsi="Times New Roman"/>
        <w:b/>
        <w:color w:val="000000"/>
        <w:spacing w:val="0"/>
        <w:w w:val="100"/>
        <w:sz w:val="24"/>
        <w:u w:val="none"/>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2A0B2CED"/>
    <w:multiLevelType w:val="multilevel"/>
    <w:tmpl w:val="8EC8FECE"/>
    <w:lvl w:ilvl="0">
      <w:start w:val="5"/>
      <w:numFmt w:val="decimal"/>
      <w:lvlText w:val="%1."/>
      <w:lvlJc w:val="left"/>
      <w:pPr>
        <w:tabs>
          <w:tab w:val="left" w:pos="720"/>
        </w:tabs>
      </w:pPr>
      <w:rPr>
        <w:rFonts w:ascii="Times New Roman" w:eastAsia="Times New Roman" w:hAnsi="Times New Roman"/>
        <w:b/>
        <w:color w:val="000000"/>
        <w:spacing w:val="0"/>
        <w:w w:val="100"/>
        <w:sz w:val="24"/>
        <w:u w:val="none"/>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FE74199"/>
    <w:multiLevelType w:val="multilevel"/>
    <w:tmpl w:val="CC4635C6"/>
    <w:lvl w:ilvl="0">
      <w:start w:val="9"/>
      <w:numFmt w:val="decimal"/>
      <w:lvlText w:val="%1."/>
      <w:lvlJc w:val="left"/>
      <w:pPr>
        <w:tabs>
          <w:tab w:val="left" w:pos="720"/>
        </w:tabs>
      </w:pPr>
      <w:rPr>
        <w:rFonts w:ascii="Times New Roman" w:eastAsia="Times New Roman" w:hAnsi="Times New Roman"/>
        <w:b/>
        <w:color w:val="000000"/>
        <w:spacing w:val="-1"/>
        <w:w w:val="100"/>
        <w:sz w:val="24"/>
        <w:u w:val="none"/>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59863E25"/>
    <w:multiLevelType w:val="multilevel"/>
    <w:tmpl w:val="B4B61EAA"/>
    <w:lvl w:ilvl="0">
      <w:start w:val="1"/>
      <w:numFmt w:val="decimal"/>
      <w:lvlText w:val="%1."/>
      <w:lvlJc w:val="left"/>
      <w:pPr>
        <w:tabs>
          <w:tab w:val="left" w:pos="792"/>
        </w:tabs>
      </w:pPr>
      <w:rPr>
        <w:rFonts w:ascii="Times New Roman" w:eastAsia="Times New Roman" w:hAnsi="Times New Roman"/>
        <w:b/>
        <w:color w:val="000000"/>
        <w:spacing w:val="0"/>
        <w:w w:val="100"/>
        <w:sz w:val="24"/>
        <w:u w:val="none"/>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6E9061A8"/>
    <w:multiLevelType w:val="multilevel"/>
    <w:tmpl w:val="143492E8"/>
    <w:lvl w:ilvl="0">
      <w:start w:val="15"/>
      <w:numFmt w:val="decimal"/>
      <w:lvlText w:val="%1."/>
      <w:lvlJc w:val="left"/>
      <w:pPr>
        <w:tabs>
          <w:tab w:val="left" w:pos="720"/>
        </w:tabs>
      </w:pPr>
      <w:rPr>
        <w:rFonts w:ascii="Times New Roman" w:eastAsia="Times New Roman" w:hAnsi="Times New Roman"/>
        <w:b/>
        <w:color w:val="000000"/>
        <w:spacing w:val="0"/>
        <w:w w:val="100"/>
        <w:sz w:val="24"/>
        <w:u w:val="none"/>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7E31A74-6944-4AE9-9515-2539EB4F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5E7"/>
    <w:pPr>
      <w:pPrChange w:id="1246" w:author="Yashko, Mike" w:date="2023-07-25T10:43:00Z">
        <w:pPr/>
      </w:pPrChange>
    </w:pPr>
    <w:rPr>
      <w:sz w:val="22"/>
      <w:szCs w:val="22"/>
      <w:lang w:val="en-US" w:eastAsia="en-US" w:bidi="ar-SA"/>
      <w:rPrChange w:id="0" w:author="Yashko, Mike" w:date="2023-07-25T10:43:00Z">
        <w:rPr>
          <w:sz w:val="24"/>
          <w:szCs w:val="24"/>
          <w:lang w:val="en-US" w:eastAsia="en-US" w:bidi="ar-SA"/>
        </w:rPr>
      </w:rPrChange>
    </w:rPr>
  </w:style>
  <w:style w:type="character" w:default="1" w:styleId="DefaultParagraphFont">
    <w:name w:val="Default Paragraph Font"/>
    <w:semiHidden/>
    <w:unhideWhenUsed/>
    <w:rsid w:val="000A45E7"/>
    <w:rPr>
      <w:rPrChange w:id="0" w:author="Yashko, Mike" w:date="2023-07-25T10:43: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0A45E7"/>
    <w:pPr>
      <w:tabs>
        <w:tab w:val="clear" w:pos="4320"/>
        <w:tab w:val="center" w:pos="4680"/>
        <w:tab w:val="clear" w:pos="8640"/>
        <w:tab w:val="right" w:pos="9360"/>
      </w:tabs>
      <w:pPrChange w:id="1247" w:author="Yashko, Mike" w:date="2023-07-25T10:43:00Z">
        <w:pPr>
          <w:tabs>
            <w:tab w:val="center" w:pos="4320"/>
            <w:tab w:val="right" w:pos="8640"/>
          </w:tabs>
        </w:pPr>
      </w:pPrChange>
    </w:pPr>
    <w:rPr>
      <w:sz w:val="22"/>
      <w:szCs w:val="22"/>
      <w:lang w:val="en-US" w:eastAsia="en-US" w:bidi="ar-SA"/>
      <w:rPrChange w:id="0" w:author="Yashko, Mike" w:date="2023-07-25T10:43:00Z">
        <w:rPr>
          <w:sz w:val="24"/>
          <w:szCs w:val="24"/>
          <w:lang w:val="en-US" w:eastAsia="en-US" w:bidi="ar-SA"/>
        </w:rPr>
      </w:rPrChange>
    </w:rPr>
  </w:style>
  <w:style w:type="character" w:customStyle="1" w:styleId="HeaderChar">
    <w:name w:val="Header Char"/>
    <w:basedOn w:val="DefaultParagraphFont"/>
    <w:link w:val="Header"/>
    <w:rsid w:val="00491A7B"/>
  </w:style>
  <w:style w:type="paragraph" w:styleId="Footer">
    <w:name w:val="footer"/>
    <w:basedOn w:val="Normal"/>
    <w:link w:val="FooterChar"/>
    <w:unhideWhenUsed/>
    <w:rsid w:val="000A45E7"/>
    <w:pPr>
      <w:tabs>
        <w:tab w:val="clear" w:pos="4320"/>
        <w:tab w:val="center" w:pos="4680"/>
        <w:tab w:val="clear" w:pos="8640"/>
        <w:tab w:val="right" w:pos="9360"/>
      </w:tabs>
      <w:pPrChange w:id="1248" w:author="Yashko, Mike" w:date="2023-07-25T10:43:00Z">
        <w:pPr>
          <w:tabs>
            <w:tab w:val="center" w:pos="4320"/>
            <w:tab w:val="right" w:pos="8640"/>
          </w:tabs>
        </w:pPr>
      </w:pPrChange>
    </w:pPr>
    <w:rPr>
      <w:sz w:val="22"/>
      <w:szCs w:val="22"/>
      <w:lang w:val="en-US" w:eastAsia="en-US" w:bidi="ar-SA"/>
      <w:rPrChange w:id="0" w:author="Yashko, Mike" w:date="2023-07-25T10:43:00Z">
        <w:rPr>
          <w:sz w:val="24"/>
          <w:szCs w:val="24"/>
          <w:lang w:val="en-US" w:eastAsia="en-US" w:bidi="ar-SA"/>
        </w:rPr>
      </w:rPrChange>
    </w:rPr>
  </w:style>
  <w:style w:type="character" w:customStyle="1" w:styleId="FooterChar">
    <w:name w:val="Footer Char"/>
    <w:basedOn w:val="DefaultParagraphFont"/>
    <w:link w:val="Footer"/>
    <w:rsid w:val="00491A7B"/>
  </w:style>
  <w:style w:type="paragraph" w:styleId="Revision">
    <w:name w:val="Revision"/>
    <w:hidden/>
    <w:uiPriority w:val="99"/>
    <w:semiHidden/>
    <w:rsid w:val="0095502D"/>
  </w:style>
  <w:style w:type="paragraph" w:styleId="ListParagraph">
    <w:name w:val="List Paragraph"/>
    <w:basedOn w:val="Normal"/>
    <w:uiPriority w:val="34"/>
    <w:qFormat/>
    <w:rsid w:val="00004B5A"/>
    <w:pPr>
      <w:ind w:left="720"/>
      <w:contextualSpacing/>
    </w:pPr>
  </w:style>
  <w:style w:type="paragraph" w:styleId="BodyText">
    <w:name w:val="Body Text"/>
    <w:basedOn w:val="Normal"/>
    <w:link w:val="BodyTextChar"/>
    <w:uiPriority w:val="99"/>
    <w:semiHidden/>
    <w:unhideWhenUsed/>
    <w:rsid w:val="00786390"/>
    <w:pPr>
      <w:spacing w:after="120"/>
    </w:pPr>
  </w:style>
  <w:style w:type="character" w:customStyle="1" w:styleId="BodyTextChar">
    <w:name w:val="Body Text Char"/>
    <w:basedOn w:val="DefaultParagraphFont"/>
    <w:link w:val="BodyText"/>
    <w:uiPriority w:val="99"/>
    <w:semiHidden/>
    <w:rsid w:val="00786390"/>
  </w:style>
  <w:style w:type="table" w:styleId="TableGrid">
    <w:name w:val="Table Grid"/>
    <w:basedOn w:val="TableNormal"/>
    <w:uiPriority w:val="39"/>
    <w:rsid w:val="00A80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
    <w:next w:val="Normal"/>
    <w:rsid w:val="000A45E7"/>
    <w:pPr>
      <w:pPrChange w:id="1249" w:author="Yashko, Mike" w:date="2023-07-25T10:43:00Z">
        <w:pPr/>
      </w:pPrChange>
    </w:pPr>
    <w:rPr>
      <w:rFonts w:eastAsia="Times New Roman"/>
      <w:sz w:val="16"/>
      <w:szCs w:val="24"/>
      <w:lang w:val="en-US" w:eastAsia="en-US" w:bidi="ar-SA"/>
      <w:rPrChange w:id="0" w:author="Yashko, Mike" w:date="2023-07-25T10:43:00Z">
        <w:rPr>
          <w:sz w:val="16"/>
          <w:szCs w:val="24"/>
          <w:lang w:val="en-US" w:eastAsia="en-US" w:bidi="ar-SA"/>
        </w:rPr>
      </w:rPrChange>
    </w:rPr>
  </w:style>
  <w:style w:type="character" w:styleId="PageNumber">
    <w:name w:val="page number"/>
    <w:rsid w:val="000A45E7"/>
    <w:rPr>
      <w:rFonts w:cs="Times New Roman"/>
    </w:rPr>
  </w:style>
  <w:style w:type="paragraph" w:styleId="BalloonText">
    <w:name w:val="Balloon Text"/>
    <w:basedOn w:val="Normal"/>
    <w:link w:val="BalloonTextChar"/>
    <w:semiHidden/>
    <w:rsid w:val="000A45E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A45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3654</Words>
  <Characters>20831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Knoch, Lani</cp:lastModifiedBy>
  <cp:revision>1</cp:revision>
  <dcterms:created xsi:type="dcterms:W3CDTF">2023-07-25T14:52:49Z</dcterms:created>
  <dcterms:modified xsi:type="dcterms:W3CDTF">2023-07-25T14:52:49Z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20254406 _1</vt:lpwstr>
  </property>
  <property fmtid="{D5CDD505-2E9C-101B-9397-08002B2CF9AE}" pid="3" name="DocXFormat">
    <vt:lpwstr>DefaultFormat</vt:lpwstr>
  </property>
  <property fmtid="{D5CDD505-2E9C-101B-9397-08002B2CF9AE}" pid="4" name="DocXLocation">
    <vt:lpwstr>Every Page</vt:lpwstr>
  </property>
</Properties>
</file>